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1C1A1" w14:textId="66EF5471" w:rsidR="00C343B6" w:rsidRPr="00827155" w:rsidRDefault="00893948" w:rsidP="00C343B6">
      <w:pPr>
        <w:jc w:val="center"/>
        <w:rPr>
          <w:rFonts w:ascii="Times New Roman" w:hAnsi="Times New Roman"/>
        </w:rPr>
      </w:pPr>
      <w:r>
        <w:rPr>
          <w:rFonts w:ascii="Times New Roman" w:hAnsi="Times New Roman"/>
        </w:rPr>
        <w:t xml:space="preserve">working </w:t>
      </w:r>
      <w:r w:rsidR="00C343B6" w:rsidRPr="00827155">
        <w:rPr>
          <w:rFonts w:ascii="Times New Roman" w:hAnsi="Times New Roman"/>
        </w:rPr>
        <w:t>draft</w:t>
      </w:r>
      <w:r w:rsidR="00F4783C">
        <w:rPr>
          <w:rFonts w:ascii="Times New Roman" w:hAnsi="Times New Roman"/>
        </w:rPr>
        <w:t xml:space="preserve"> </w:t>
      </w:r>
      <w:r w:rsidR="00C95627">
        <w:rPr>
          <w:rFonts w:ascii="Times New Roman" w:hAnsi="Times New Roman"/>
        </w:rPr>
        <w:t xml:space="preserve">– </w:t>
      </w:r>
      <w:r>
        <w:rPr>
          <w:rFonts w:ascii="Times New Roman" w:hAnsi="Times New Roman"/>
        </w:rPr>
        <w:t>February 1, 2018</w:t>
      </w:r>
    </w:p>
    <w:p w14:paraId="17ADE760" w14:textId="77777777" w:rsidR="0017289B" w:rsidRDefault="00F4783C" w:rsidP="00C343B6">
      <w:pPr>
        <w:jc w:val="center"/>
        <w:rPr>
          <w:rFonts w:ascii="Times New Roman" w:hAnsi="Times New Roman"/>
          <w:sz w:val="24"/>
        </w:rPr>
      </w:pPr>
      <w:r>
        <w:rPr>
          <w:rFonts w:ascii="Times New Roman" w:hAnsi="Times New Roman"/>
          <w:noProof/>
          <w:sz w:val="24"/>
        </w:rPr>
        <w:drawing>
          <wp:inline distT="0" distB="0" distL="0" distR="0" wp14:anchorId="7C7C6EAD" wp14:editId="4CAEE140">
            <wp:extent cx="1455929" cy="724743"/>
            <wp:effectExtent l="19050" t="0" r="0" b="0"/>
            <wp:docPr id="3" name="Picture 2" descr="WRAP Logo updated July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AP Logo updated July 2016.png"/>
                    <pic:cNvPicPr/>
                  </pic:nvPicPr>
                  <pic:blipFill>
                    <a:blip r:embed="rId11" cstate="print"/>
                    <a:stretch>
                      <a:fillRect/>
                    </a:stretch>
                  </pic:blipFill>
                  <pic:spPr>
                    <a:xfrm>
                      <a:off x="0" y="0"/>
                      <a:ext cx="1458996" cy="726270"/>
                    </a:xfrm>
                    <a:prstGeom prst="rect">
                      <a:avLst/>
                    </a:prstGeom>
                  </pic:spPr>
                </pic:pic>
              </a:graphicData>
            </a:graphic>
          </wp:inline>
        </w:drawing>
      </w:r>
    </w:p>
    <w:p w14:paraId="059215F6" w14:textId="0B66F749" w:rsidR="00C343B6" w:rsidRPr="00736E8E" w:rsidRDefault="00893948" w:rsidP="00736E8E">
      <w:pPr>
        <w:jc w:val="center"/>
        <w:rPr>
          <w:rFonts w:ascii="Times New Roman" w:hAnsi="Times New Roman"/>
        </w:rPr>
      </w:pPr>
      <w:r>
        <w:rPr>
          <w:rFonts w:ascii="Times New Roman" w:hAnsi="Times New Roman"/>
        </w:rPr>
        <w:t xml:space="preserve">2018-2019 </w:t>
      </w:r>
      <w:r w:rsidR="00C343B6" w:rsidRPr="00736E8E">
        <w:rPr>
          <w:rFonts w:ascii="Times New Roman" w:hAnsi="Times New Roman"/>
        </w:rPr>
        <w:t>Annual WRAP Workplan</w:t>
      </w:r>
    </w:p>
    <w:p w14:paraId="506127CD" w14:textId="77777777" w:rsidR="00910740" w:rsidRPr="00736E8E" w:rsidRDefault="00910740" w:rsidP="00736E8E">
      <w:pPr>
        <w:jc w:val="center"/>
        <w:rPr>
          <w:rFonts w:ascii="Times New Roman" w:hAnsi="Times New Roman"/>
        </w:rPr>
      </w:pPr>
    </w:p>
    <w:p w14:paraId="3A40CE79" w14:textId="4B47DCCE" w:rsidR="00C343B6" w:rsidRPr="00736E8E" w:rsidRDefault="00893948" w:rsidP="004077C9">
      <w:pPr>
        <w:jc w:val="center"/>
        <w:rPr>
          <w:rFonts w:ascii="Times New Roman" w:hAnsi="Times New Roman"/>
        </w:rPr>
      </w:pPr>
      <w:r>
        <w:rPr>
          <w:rFonts w:ascii="Times New Roman" w:hAnsi="Times New Roman"/>
        </w:rPr>
        <w:t>___ __</w:t>
      </w:r>
      <w:r w:rsidR="00C343B6" w:rsidRPr="00736E8E">
        <w:rPr>
          <w:rFonts w:ascii="Times New Roman" w:hAnsi="Times New Roman"/>
        </w:rPr>
        <w:t>, 201</w:t>
      </w:r>
      <w:r>
        <w:rPr>
          <w:rFonts w:ascii="Times New Roman" w:hAnsi="Times New Roman"/>
        </w:rPr>
        <w:t>8</w:t>
      </w:r>
    </w:p>
    <w:p w14:paraId="633DBA1E" w14:textId="77777777" w:rsidR="00910740" w:rsidRDefault="00910740" w:rsidP="00736E8E">
      <w:pPr>
        <w:rPr>
          <w:rFonts w:ascii="Times New Roman" w:hAnsi="Times New Roman"/>
          <w:u w:val="single"/>
        </w:rPr>
      </w:pPr>
    </w:p>
    <w:p w14:paraId="5219F9A6" w14:textId="77777777" w:rsidR="00C343B6" w:rsidRPr="00736E8E" w:rsidRDefault="00C343B6" w:rsidP="00736E8E">
      <w:pPr>
        <w:rPr>
          <w:rFonts w:ascii="Times New Roman" w:hAnsi="Times New Roman"/>
          <w:u w:val="single"/>
        </w:rPr>
      </w:pPr>
      <w:r w:rsidRPr="00736E8E">
        <w:rPr>
          <w:rFonts w:ascii="Times New Roman" w:hAnsi="Times New Roman"/>
          <w:u w:val="single"/>
        </w:rPr>
        <w:t>Table of Contents</w:t>
      </w:r>
    </w:p>
    <w:p w14:paraId="498B2C99" w14:textId="77777777" w:rsidR="00701F14" w:rsidRPr="00736E8E" w:rsidRDefault="00701F14" w:rsidP="00736E8E">
      <w:pPr>
        <w:ind w:firstLine="720"/>
        <w:rPr>
          <w:rFonts w:ascii="Times New Roman" w:hAnsi="Times New Roman"/>
        </w:rPr>
      </w:pPr>
    </w:p>
    <w:p w14:paraId="7B3AB482" w14:textId="77777777" w:rsidR="00442499" w:rsidRDefault="00442499" w:rsidP="00560BB1">
      <w:pPr>
        <w:pStyle w:val="ListParagraph"/>
        <w:numPr>
          <w:ilvl w:val="0"/>
          <w:numId w:val="5"/>
        </w:numPr>
        <w:spacing w:after="240"/>
        <w:ind w:left="720" w:hanging="360"/>
        <w:rPr>
          <w:rFonts w:ascii="Times New Roman" w:hAnsi="Times New Roman"/>
        </w:rPr>
      </w:pPr>
      <w:r>
        <w:rPr>
          <w:rFonts w:ascii="Times New Roman" w:hAnsi="Times New Roman"/>
        </w:rPr>
        <w:t>Overview and Plan Development</w:t>
      </w:r>
      <w:r w:rsidR="00E61894" w:rsidRPr="002453E8">
        <w:rPr>
          <w:rFonts w:ascii="Times New Roman" w:hAnsi="Times New Roman"/>
        </w:rPr>
        <w:t xml:space="preserve"> </w:t>
      </w:r>
    </w:p>
    <w:p w14:paraId="162BD1A5" w14:textId="650E722E" w:rsidR="00C343B6" w:rsidRPr="002453E8" w:rsidRDefault="000F7CBC" w:rsidP="0038313A">
      <w:pPr>
        <w:pStyle w:val="ListParagraph"/>
        <w:numPr>
          <w:ilvl w:val="0"/>
          <w:numId w:val="5"/>
        </w:numPr>
        <w:ind w:left="720" w:hanging="360"/>
        <w:rPr>
          <w:rFonts w:ascii="Times New Roman" w:hAnsi="Times New Roman"/>
        </w:rPr>
      </w:pPr>
      <w:r>
        <w:rPr>
          <w:rFonts w:ascii="Times New Roman" w:hAnsi="Times New Roman"/>
        </w:rPr>
        <w:t xml:space="preserve">Summary of </w:t>
      </w:r>
      <w:r w:rsidR="00442499">
        <w:rPr>
          <w:rFonts w:ascii="Times New Roman" w:hAnsi="Times New Roman"/>
        </w:rPr>
        <w:t xml:space="preserve">Proposed </w:t>
      </w:r>
      <w:r>
        <w:rPr>
          <w:rFonts w:ascii="Times New Roman" w:hAnsi="Times New Roman"/>
        </w:rPr>
        <w:t>201</w:t>
      </w:r>
      <w:r w:rsidR="00442499">
        <w:rPr>
          <w:rFonts w:ascii="Times New Roman" w:hAnsi="Times New Roman"/>
        </w:rPr>
        <w:t>8</w:t>
      </w:r>
      <w:r w:rsidR="001177DB">
        <w:rPr>
          <w:rFonts w:ascii="Times New Roman" w:hAnsi="Times New Roman"/>
        </w:rPr>
        <w:t>-2019</w:t>
      </w:r>
      <w:r>
        <w:rPr>
          <w:rFonts w:ascii="Times New Roman" w:hAnsi="Times New Roman"/>
        </w:rPr>
        <w:t xml:space="preserve"> Activities</w:t>
      </w:r>
      <w:r w:rsidR="00C343B6" w:rsidRPr="002453E8">
        <w:rPr>
          <w:rFonts w:ascii="Times New Roman" w:hAnsi="Times New Roman"/>
        </w:rPr>
        <w:t xml:space="preserve"> </w:t>
      </w:r>
    </w:p>
    <w:p w14:paraId="2A166881" w14:textId="0490DC2A" w:rsidR="00701F14" w:rsidRPr="00736E8E" w:rsidRDefault="00701F14" w:rsidP="00736E8E">
      <w:pPr>
        <w:rPr>
          <w:rFonts w:ascii="Times New Roman" w:hAnsi="Times New Roman"/>
        </w:rPr>
      </w:pPr>
    </w:p>
    <w:p w14:paraId="38B3F43B" w14:textId="77777777" w:rsidR="00C343B6" w:rsidRPr="002453E8" w:rsidRDefault="00AD4AC9" w:rsidP="0038313A">
      <w:pPr>
        <w:pStyle w:val="ListParagraph"/>
        <w:numPr>
          <w:ilvl w:val="0"/>
          <w:numId w:val="4"/>
        </w:numPr>
        <w:rPr>
          <w:rFonts w:ascii="Times New Roman" w:hAnsi="Times New Roman"/>
        </w:rPr>
      </w:pPr>
      <w:r w:rsidRPr="002453E8">
        <w:rPr>
          <w:rFonts w:ascii="Times New Roman" w:hAnsi="Times New Roman"/>
        </w:rPr>
        <w:t xml:space="preserve">Implement </w:t>
      </w:r>
      <w:r w:rsidR="00F32945" w:rsidRPr="002453E8">
        <w:rPr>
          <w:rFonts w:ascii="Times New Roman" w:hAnsi="Times New Roman"/>
        </w:rPr>
        <w:t xml:space="preserve">and </w:t>
      </w:r>
      <w:r w:rsidR="00AA5379">
        <w:rPr>
          <w:rFonts w:ascii="Times New Roman" w:hAnsi="Times New Roman"/>
        </w:rPr>
        <w:t xml:space="preserve">Manage </w:t>
      </w:r>
      <w:r w:rsidR="00F32945" w:rsidRPr="002453E8">
        <w:rPr>
          <w:rFonts w:ascii="Times New Roman" w:hAnsi="Times New Roman"/>
        </w:rPr>
        <w:t>Coordination:  Technical Steering Committe</w:t>
      </w:r>
      <w:r w:rsidR="00E61894" w:rsidRPr="002453E8">
        <w:rPr>
          <w:rFonts w:ascii="Times New Roman" w:hAnsi="Times New Roman"/>
        </w:rPr>
        <w:t>e</w:t>
      </w:r>
    </w:p>
    <w:p w14:paraId="6AAD4D54" w14:textId="3A0047A9" w:rsidR="00AD4AC9" w:rsidRPr="00736E8E" w:rsidRDefault="00AD4AC9" w:rsidP="00893948">
      <w:pPr>
        <w:rPr>
          <w:rFonts w:ascii="Times New Roman" w:hAnsi="Times New Roman"/>
        </w:rPr>
      </w:pPr>
    </w:p>
    <w:p w14:paraId="157C7DD0" w14:textId="04F6ACF8" w:rsidR="00827155" w:rsidRPr="00736E8E" w:rsidRDefault="00E61894" w:rsidP="0038313A">
      <w:pPr>
        <w:pStyle w:val="Heading3"/>
        <w:numPr>
          <w:ilvl w:val="0"/>
          <w:numId w:val="4"/>
        </w:numPr>
        <w:spacing w:before="0"/>
        <w:rPr>
          <w:rFonts w:ascii="Times New Roman" w:hAnsi="Times New Roman" w:cs="Times New Roman"/>
          <w:b w:val="0"/>
          <w:color w:val="auto"/>
        </w:rPr>
      </w:pPr>
      <w:r>
        <w:rPr>
          <w:rFonts w:ascii="Times New Roman" w:hAnsi="Times New Roman" w:cs="Times New Roman"/>
          <w:b w:val="0"/>
          <w:color w:val="auto"/>
        </w:rPr>
        <w:t xml:space="preserve">Support </w:t>
      </w:r>
      <w:r w:rsidR="00827155" w:rsidRPr="00736E8E">
        <w:rPr>
          <w:rFonts w:ascii="Times New Roman" w:hAnsi="Times New Roman" w:cs="Times New Roman"/>
          <w:b w:val="0"/>
          <w:color w:val="auto"/>
        </w:rPr>
        <w:t>T</w:t>
      </w:r>
      <w:r w:rsidR="00022017">
        <w:rPr>
          <w:rFonts w:ascii="Times New Roman" w:hAnsi="Times New Roman" w:cs="Times New Roman"/>
          <w:b w:val="0"/>
          <w:color w:val="auto"/>
        </w:rPr>
        <w:t xml:space="preserve">echnical and Planning Analysis </w:t>
      </w:r>
      <w:r w:rsidR="00827155" w:rsidRPr="00736E8E">
        <w:rPr>
          <w:rFonts w:ascii="Times New Roman" w:hAnsi="Times New Roman" w:cs="Times New Roman"/>
          <w:b w:val="0"/>
          <w:color w:val="auto"/>
        </w:rPr>
        <w:t xml:space="preserve">for Regional Haze </w:t>
      </w:r>
      <w:r w:rsidR="003A564D">
        <w:rPr>
          <w:rFonts w:ascii="Times New Roman" w:hAnsi="Times New Roman" w:cs="Times New Roman"/>
          <w:b w:val="0"/>
          <w:color w:val="auto"/>
        </w:rPr>
        <w:t>State Implementation Plans</w:t>
      </w:r>
    </w:p>
    <w:p w14:paraId="63F3566C" w14:textId="77777777" w:rsidR="00827155" w:rsidRPr="00736E8E" w:rsidRDefault="00827155" w:rsidP="00893948">
      <w:pPr>
        <w:rPr>
          <w:rFonts w:ascii="Times New Roman" w:hAnsi="Times New Roman"/>
        </w:rPr>
      </w:pPr>
    </w:p>
    <w:p w14:paraId="0947607A" w14:textId="77777777" w:rsidR="00F32945" w:rsidRPr="00F4783C" w:rsidRDefault="00E61894" w:rsidP="00F4783C">
      <w:pPr>
        <w:ind w:left="720" w:firstLine="360"/>
        <w:rPr>
          <w:rFonts w:ascii="Times New Roman" w:hAnsi="Times New Roman"/>
          <w:b/>
        </w:rPr>
      </w:pPr>
      <w:r>
        <w:rPr>
          <w:rFonts w:ascii="Times New Roman" w:hAnsi="Times New Roman"/>
        </w:rPr>
        <w:t>C.</w:t>
      </w:r>
      <w:r w:rsidR="002453E8">
        <w:rPr>
          <w:rFonts w:ascii="Times New Roman" w:hAnsi="Times New Roman"/>
        </w:rPr>
        <w:tab/>
      </w:r>
      <w:r>
        <w:rPr>
          <w:rFonts w:ascii="Times New Roman" w:hAnsi="Times New Roman"/>
        </w:rPr>
        <w:t xml:space="preserve">Promote Understanding of </w:t>
      </w:r>
      <w:r w:rsidR="006343FE" w:rsidRPr="00736E8E">
        <w:rPr>
          <w:rFonts w:ascii="Times New Roman" w:hAnsi="Times New Roman"/>
        </w:rPr>
        <w:t xml:space="preserve">Role of Fire </w:t>
      </w:r>
      <w:r w:rsidR="00736E8E" w:rsidRPr="00736E8E">
        <w:rPr>
          <w:rFonts w:ascii="Times New Roman" w:hAnsi="Times New Roman"/>
        </w:rPr>
        <w:t xml:space="preserve">and Smoke </w:t>
      </w:r>
      <w:r w:rsidR="006343FE" w:rsidRPr="00736E8E">
        <w:rPr>
          <w:rFonts w:ascii="Times New Roman" w:hAnsi="Times New Roman"/>
        </w:rPr>
        <w:t>in Regional and Local Air Quality Plans</w:t>
      </w:r>
    </w:p>
    <w:p w14:paraId="124CE9BC" w14:textId="0AC901B9" w:rsidR="00701F14" w:rsidRPr="00736E8E" w:rsidRDefault="00701F14" w:rsidP="00736E8E">
      <w:pPr>
        <w:rPr>
          <w:rFonts w:ascii="Times New Roman" w:hAnsi="Times New Roman"/>
        </w:rPr>
      </w:pPr>
    </w:p>
    <w:p w14:paraId="2BAF9ABA" w14:textId="77777777" w:rsidR="002453E8" w:rsidRPr="00F4783C" w:rsidRDefault="00E61894" w:rsidP="00F4783C">
      <w:pPr>
        <w:ind w:left="1440" w:hanging="360"/>
        <w:rPr>
          <w:rFonts w:ascii="Times New Roman" w:hAnsi="Times New Roman"/>
        </w:rPr>
      </w:pPr>
      <w:r>
        <w:rPr>
          <w:rFonts w:ascii="Times New Roman" w:hAnsi="Times New Roman"/>
        </w:rPr>
        <w:t>D.</w:t>
      </w:r>
      <w:r w:rsidR="002453E8">
        <w:rPr>
          <w:rFonts w:ascii="Times New Roman" w:hAnsi="Times New Roman"/>
        </w:rPr>
        <w:tab/>
      </w:r>
      <w:r>
        <w:rPr>
          <w:rFonts w:ascii="Times New Roman" w:hAnsi="Times New Roman"/>
        </w:rPr>
        <w:t>Promote</w:t>
      </w:r>
      <w:r w:rsidR="0017289B" w:rsidRPr="00736E8E">
        <w:rPr>
          <w:rFonts w:ascii="Times New Roman" w:hAnsi="Times New Roman"/>
        </w:rPr>
        <w:t xml:space="preserve"> </w:t>
      </w:r>
      <w:r w:rsidR="00FC1262">
        <w:rPr>
          <w:rFonts w:ascii="Times New Roman" w:hAnsi="Times New Roman"/>
        </w:rPr>
        <w:t>Understanding of</w:t>
      </w:r>
      <w:r w:rsidR="0017289B" w:rsidRPr="00736E8E">
        <w:rPr>
          <w:rFonts w:ascii="Times New Roman" w:hAnsi="Times New Roman"/>
        </w:rPr>
        <w:t xml:space="preserve"> Role of Oil and Gas in Reg</w:t>
      </w:r>
      <w:r w:rsidR="00F4783C">
        <w:rPr>
          <w:rFonts w:ascii="Times New Roman" w:hAnsi="Times New Roman"/>
        </w:rPr>
        <w:t>ional and Local Air Quality Plans</w:t>
      </w:r>
    </w:p>
    <w:p w14:paraId="0ACFABB6" w14:textId="77777777" w:rsidR="00F32945" w:rsidRDefault="00F32945" w:rsidP="00893948">
      <w:pPr>
        <w:pStyle w:val="Heading3"/>
        <w:spacing w:before="0"/>
        <w:rPr>
          <w:rFonts w:ascii="Times New Roman" w:hAnsi="Times New Roman" w:cs="Times New Roman"/>
          <w:b w:val="0"/>
          <w:color w:val="auto"/>
        </w:rPr>
      </w:pPr>
    </w:p>
    <w:p w14:paraId="5BFB2C4C" w14:textId="77777777" w:rsidR="002453E8" w:rsidRPr="00A81BA2" w:rsidRDefault="00E61894" w:rsidP="00F4783C">
      <w:pPr>
        <w:pStyle w:val="Heading3"/>
        <w:spacing w:before="0"/>
        <w:ind w:left="1440" w:hanging="360"/>
        <w:rPr>
          <w:rFonts w:ascii="Times New Roman" w:hAnsi="Times New Roman" w:cs="Times New Roman"/>
          <w:b w:val="0"/>
          <w:color w:val="auto"/>
        </w:rPr>
      </w:pPr>
      <w:r>
        <w:rPr>
          <w:rFonts w:ascii="Times New Roman" w:hAnsi="Times New Roman" w:cs="Times New Roman"/>
          <w:b w:val="0"/>
          <w:color w:val="auto"/>
        </w:rPr>
        <w:t>E.</w:t>
      </w:r>
      <w:r w:rsidR="002453E8">
        <w:rPr>
          <w:rFonts w:ascii="Times New Roman" w:hAnsi="Times New Roman" w:cs="Times New Roman"/>
          <w:b w:val="0"/>
          <w:color w:val="auto"/>
        </w:rPr>
        <w:tab/>
      </w:r>
      <w:r w:rsidRPr="00A81BA2">
        <w:rPr>
          <w:rFonts w:ascii="Times New Roman" w:hAnsi="Times New Roman" w:cs="Times New Roman"/>
          <w:b w:val="0"/>
          <w:color w:val="auto"/>
        </w:rPr>
        <w:t xml:space="preserve">Provide </w:t>
      </w:r>
      <w:r w:rsidR="00637D38" w:rsidRPr="00A81BA2">
        <w:rPr>
          <w:rFonts w:ascii="Times New Roman" w:hAnsi="Times New Roman" w:cs="Times New Roman"/>
          <w:b w:val="0"/>
          <w:color w:val="auto"/>
        </w:rPr>
        <w:t>Regional Technical Capabilities</w:t>
      </w:r>
    </w:p>
    <w:p w14:paraId="4DDF4EE1" w14:textId="77777777" w:rsidR="0098154A" w:rsidRPr="00A81BA2" w:rsidRDefault="0098154A" w:rsidP="00893948">
      <w:pPr>
        <w:rPr>
          <w:rFonts w:ascii="Times New Roman" w:hAnsi="Times New Roman"/>
        </w:rPr>
      </w:pPr>
    </w:p>
    <w:p w14:paraId="0AE1DD77" w14:textId="77777777" w:rsidR="002453E8" w:rsidRPr="00A81BA2" w:rsidRDefault="002453E8" w:rsidP="00F4783C">
      <w:pPr>
        <w:ind w:left="1440" w:hanging="360"/>
        <w:rPr>
          <w:rFonts w:ascii="Times New Roman" w:hAnsi="Times New Roman"/>
        </w:rPr>
      </w:pPr>
      <w:r w:rsidRPr="00A81BA2">
        <w:rPr>
          <w:rFonts w:ascii="Times New Roman" w:hAnsi="Times New Roman"/>
        </w:rPr>
        <w:t>F.</w:t>
      </w:r>
      <w:r w:rsidRPr="00A81BA2">
        <w:rPr>
          <w:rFonts w:ascii="Times New Roman" w:hAnsi="Times New Roman"/>
        </w:rPr>
        <w:tab/>
      </w:r>
      <w:r w:rsidR="00305655" w:rsidRPr="00A81BA2">
        <w:rPr>
          <w:rFonts w:ascii="Times New Roman" w:hAnsi="Times New Roman"/>
        </w:rPr>
        <w:t>Support Development of Tribal Air Quality Capacity and Capability</w:t>
      </w:r>
    </w:p>
    <w:p w14:paraId="15F9DBE6" w14:textId="77777777" w:rsidR="0098154A" w:rsidRDefault="0098154A" w:rsidP="00893948">
      <w:pPr>
        <w:rPr>
          <w:rFonts w:ascii="Times New Roman" w:hAnsi="Times New Roman"/>
        </w:rPr>
      </w:pPr>
    </w:p>
    <w:p w14:paraId="2D75CCD7" w14:textId="337EA597" w:rsidR="0017289B" w:rsidRDefault="000F5531" w:rsidP="0038313A">
      <w:pPr>
        <w:pStyle w:val="ListParagraph"/>
        <w:numPr>
          <w:ilvl w:val="0"/>
          <w:numId w:val="5"/>
        </w:numPr>
        <w:ind w:left="720" w:hanging="450"/>
        <w:rPr>
          <w:rFonts w:ascii="Times New Roman" w:hAnsi="Times New Roman"/>
        </w:rPr>
      </w:pPr>
      <w:r w:rsidRPr="00E3473A">
        <w:rPr>
          <w:rFonts w:ascii="Times New Roman" w:hAnsi="Times New Roman"/>
        </w:rPr>
        <w:t>Deliverables</w:t>
      </w:r>
      <w:r w:rsidR="00F70427">
        <w:rPr>
          <w:rFonts w:ascii="Times New Roman" w:hAnsi="Times New Roman"/>
        </w:rPr>
        <w:t xml:space="preserve"> </w:t>
      </w:r>
      <w:r w:rsidRPr="00E3473A">
        <w:rPr>
          <w:rFonts w:ascii="Times New Roman" w:hAnsi="Times New Roman"/>
        </w:rPr>
        <w:t>and Budget</w:t>
      </w:r>
      <w:r w:rsidR="000F7CBC">
        <w:rPr>
          <w:rFonts w:ascii="Times New Roman" w:hAnsi="Times New Roman"/>
        </w:rPr>
        <w:t xml:space="preserve"> </w:t>
      </w:r>
      <w:r w:rsidR="00C87665">
        <w:rPr>
          <w:rFonts w:ascii="Times New Roman" w:hAnsi="Times New Roman"/>
        </w:rPr>
        <w:t>for</w:t>
      </w:r>
      <w:r w:rsidR="000F7CBC">
        <w:rPr>
          <w:rFonts w:ascii="Times New Roman" w:hAnsi="Times New Roman"/>
        </w:rPr>
        <w:t xml:space="preserve"> 201</w:t>
      </w:r>
      <w:r w:rsidR="00C87665">
        <w:rPr>
          <w:rFonts w:ascii="Times New Roman" w:hAnsi="Times New Roman"/>
        </w:rPr>
        <w:t>8-2019</w:t>
      </w:r>
    </w:p>
    <w:p w14:paraId="1B40161F" w14:textId="77777777" w:rsidR="000F7CBC" w:rsidRDefault="000F7CBC" w:rsidP="000F7CBC">
      <w:pPr>
        <w:rPr>
          <w:rFonts w:ascii="Times New Roman" w:hAnsi="Times New Roman"/>
        </w:rPr>
      </w:pPr>
    </w:p>
    <w:p w14:paraId="049D57B7" w14:textId="170CCFFA" w:rsidR="000F7CBC" w:rsidRDefault="00B9343F" w:rsidP="0038313A">
      <w:pPr>
        <w:pStyle w:val="ListParagraph"/>
        <w:numPr>
          <w:ilvl w:val="0"/>
          <w:numId w:val="27"/>
        </w:numPr>
        <w:rPr>
          <w:rFonts w:ascii="Times New Roman" w:hAnsi="Times New Roman"/>
        </w:rPr>
      </w:pPr>
      <w:r>
        <w:rPr>
          <w:rFonts w:ascii="Times New Roman" w:hAnsi="Times New Roman"/>
        </w:rPr>
        <w:t>P</w:t>
      </w:r>
      <w:r w:rsidR="000F7CBC">
        <w:rPr>
          <w:rFonts w:ascii="Times New Roman" w:hAnsi="Times New Roman"/>
        </w:rPr>
        <w:t xml:space="preserve">roposed </w:t>
      </w:r>
      <w:r w:rsidR="004C20DB">
        <w:rPr>
          <w:rFonts w:ascii="Times New Roman" w:hAnsi="Times New Roman"/>
        </w:rPr>
        <w:t>D</w:t>
      </w:r>
      <w:r w:rsidR="000F7CBC">
        <w:rPr>
          <w:rFonts w:ascii="Times New Roman" w:hAnsi="Times New Roman"/>
        </w:rPr>
        <w:t xml:space="preserve">eliverables by </w:t>
      </w:r>
      <w:r w:rsidR="00F70427">
        <w:rPr>
          <w:rFonts w:ascii="Times New Roman" w:hAnsi="Times New Roman"/>
        </w:rPr>
        <w:t>T</w:t>
      </w:r>
      <w:r w:rsidR="00C87665">
        <w:rPr>
          <w:rFonts w:ascii="Times New Roman" w:hAnsi="Times New Roman"/>
        </w:rPr>
        <w:t>echnical Steering Committee and Work Groups</w:t>
      </w:r>
    </w:p>
    <w:p w14:paraId="233AC0A7" w14:textId="77777777" w:rsidR="000F7CBC" w:rsidRPr="000F7CBC" w:rsidRDefault="000F7CBC" w:rsidP="00893948">
      <w:pPr>
        <w:rPr>
          <w:rFonts w:ascii="Times New Roman" w:hAnsi="Times New Roman"/>
        </w:rPr>
      </w:pPr>
    </w:p>
    <w:p w14:paraId="1FFD90D9" w14:textId="77777777" w:rsidR="000F7CBC" w:rsidRDefault="000F7CBC" w:rsidP="0038313A">
      <w:pPr>
        <w:pStyle w:val="ListParagraph"/>
        <w:numPr>
          <w:ilvl w:val="0"/>
          <w:numId w:val="27"/>
        </w:numPr>
        <w:rPr>
          <w:rFonts w:ascii="Times New Roman" w:hAnsi="Times New Roman"/>
        </w:rPr>
      </w:pPr>
      <w:r>
        <w:rPr>
          <w:rFonts w:ascii="Times New Roman" w:hAnsi="Times New Roman"/>
        </w:rPr>
        <w:t>WRAP</w:t>
      </w:r>
      <w:r w:rsidR="00B9343F">
        <w:rPr>
          <w:rFonts w:ascii="Times New Roman" w:hAnsi="Times New Roman"/>
        </w:rPr>
        <w:t xml:space="preserve"> Workplan </w:t>
      </w:r>
      <w:r w:rsidR="004C20DB">
        <w:rPr>
          <w:rFonts w:ascii="Times New Roman" w:hAnsi="Times New Roman"/>
        </w:rPr>
        <w:t>T</w:t>
      </w:r>
      <w:r w:rsidR="003F2E4F">
        <w:rPr>
          <w:rFonts w:ascii="Times New Roman" w:hAnsi="Times New Roman"/>
        </w:rPr>
        <w:t>imeline</w:t>
      </w:r>
      <w:r w:rsidR="00C95627">
        <w:rPr>
          <w:rFonts w:ascii="Times New Roman" w:hAnsi="Times New Roman"/>
        </w:rPr>
        <w:t>s</w:t>
      </w:r>
    </w:p>
    <w:p w14:paraId="5DAAA7ED" w14:textId="77777777" w:rsidR="000F7CBC" w:rsidRPr="00893948" w:rsidRDefault="000F7CBC" w:rsidP="006B1E4B">
      <w:pPr>
        <w:rPr>
          <w:rFonts w:ascii="Times New Roman" w:hAnsi="Times New Roman"/>
        </w:rPr>
      </w:pPr>
    </w:p>
    <w:p w14:paraId="76F919CB" w14:textId="77777777" w:rsidR="00B9343F" w:rsidRPr="000F7CBC" w:rsidRDefault="00B9343F" w:rsidP="0038313A">
      <w:pPr>
        <w:pStyle w:val="ListParagraph"/>
        <w:numPr>
          <w:ilvl w:val="0"/>
          <w:numId w:val="27"/>
        </w:numPr>
        <w:rPr>
          <w:rFonts w:ascii="Times New Roman" w:hAnsi="Times New Roman"/>
        </w:rPr>
      </w:pPr>
      <w:r>
        <w:rPr>
          <w:rFonts w:ascii="Times New Roman" w:hAnsi="Times New Roman"/>
        </w:rPr>
        <w:t>Budget</w:t>
      </w:r>
      <w:r w:rsidR="004C20DB">
        <w:rPr>
          <w:rFonts w:ascii="Times New Roman" w:hAnsi="Times New Roman"/>
        </w:rPr>
        <w:t xml:space="preserve"> Table Summary</w:t>
      </w:r>
    </w:p>
    <w:p w14:paraId="4D5F73C3" w14:textId="77777777" w:rsidR="000F7CBC" w:rsidRDefault="000F7CBC" w:rsidP="000F7CBC">
      <w:pPr>
        <w:rPr>
          <w:rFonts w:ascii="Times New Roman" w:hAnsi="Times New Roman"/>
        </w:rPr>
      </w:pPr>
    </w:p>
    <w:p w14:paraId="61E8D2C9" w14:textId="77777777" w:rsidR="000F7CBC" w:rsidRPr="000F7CBC" w:rsidRDefault="000F7CBC" w:rsidP="0038313A">
      <w:pPr>
        <w:pStyle w:val="ListParagraph"/>
        <w:numPr>
          <w:ilvl w:val="0"/>
          <w:numId w:val="5"/>
        </w:numPr>
        <w:ind w:left="720" w:hanging="450"/>
        <w:rPr>
          <w:rFonts w:ascii="Times New Roman" w:hAnsi="Times New Roman"/>
        </w:rPr>
      </w:pPr>
      <w:r>
        <w:rPr>
          <w:rFonts w:ascii="Times New Roman" w:hAnsi="Times New Roman"/>
        </w:rPr>
        <w:t>Appendi</w:t>
      </w:r>
      <w:r w:rsidR="000374F0">
        <w:rPr>
          <w:rFonts w:ascii="Times New Roman" w:hAnsi="Times New Roman"/>
        </w:rPr>
        <w:t>c</w:t>
      </w:r>
      <w:r>
        <w:rPr>
          <w:rFonts w:ascii="Times New Roman" w:hAnsi="Times New Roman"/>
        </w:rPr>
        <w:t>es</w:t>
      </w:r>
    </w:p>
    <w:p w14:paraId="0CC69959" w14:textId="77777777" w:rsidR="000F7CBC" w:rsidRDefault="000F7CBC" w:rsidP="00893948">
      <w:pPr>
        <w:rPr>
          <w:rFonts w:ascii="Times New Roman" w:hAnsi="Times New Roman"/>
        </w:rPr>
      </w:pPr>
    </w:p>
    <w:p w14:paraId="39F5A1CE" w14:textId="001E0C7C" w:rsidR="00736E8E" w:rsidRDefault="00736E8E" w:rsidP="00501DBC">
      <w:pPr>
        <w:ind w:firstLine="720"/>
        <w:rPr>
          <w:rFonts w:ascii="Times New Roman" w:hAnsi="Times New Roman"/>
        </w:rPr>
      </w:pPr>
      <w:r w:rsidRPr="00736E8E">
        <w:rPr>
          <w:rFonts w:ascii="Times New Roman" w:hAnsi="Times New Roman"/>
        </w:rPr>
        <w:t xml:space="preserve">Appendix </w:t>
      </w:r>
      <w:r w:rsidR="00560BB1">
        <w:rPr>
          <w:rFonts w:ascii="Times New Roman" w:hAnsi="Times New Roman"/>
        </w:rPr>
        <w:t>A</w:t>
      </w:r>
      <w:r w:rsidR="00560BB1" w:rsidRPr="00736E8E">
        <w:rPr>
          <w:rFonts w:ascii="Times New Roman" w:hAnsi="Times New Roman"/>
        </w:rPr>
        <w:t xml:space="preserve"> </w:t>
      </w:r>
      <w:r w:rsidRPr="00736E8E">
        <w:rPr>
          <w:rFonts w:ascii="Times New Roman" w:hAnsi="Times New Roman"/>
        </w:rPr>
        <w:t xml:space="preserve">- </w:t>
      </w:r>
      <w:r w:rsidRPr="00736E8E">
        <w:rPr>
          <w:rFonts w:ascii="Times New Roman" w:hAnsi="Times New Roman"/>
          <w:bCs/>
        </w:rPr>
        <w:t>Technical Steering Committee</w:t>
      </w:r>
      <w:r w:rsidR="00EB2C5E">
        <w:rPr>
          <w:rFonts w:ascii="Times New Roman" w:hAnsi="Times New Roman"/>
        </w:rPr>
        <w:t xml:space="preserve"> </w:t>
      </w:r>
      <w:r w:rsidR="00064E1F">
        <w:rPr>
          <w:rFonts w:ascii="Times New Roman" w:hAnsi="Times New Roman"/>
        </w:rPr>
        <w:t xml:space="preserve">2018-2019 Activities </w:t>
      </w:r>
    </w:p>
    <w:p w14:paraId="0876C3F3" w14:textId="54D44B4B" w:rsidR="000C74E1" w:rsidRDefault="000C74E1" w:rsidP="00893948">
      <w:pPr>
        <w:rPr>
          <w:rFonts w:ascii="Times New Roman" w:hAnsi="Times New Roman"/>
        </w:rPr>
      </w:pPr>
    </w:p>
    <w:p w14:paraId="143EA0A8" w14:textId="334F68DD" w:rsidR="00560BB1" w:rsidRDefault="00560BB1" w:rsidP="000C74E1">
      <w:pPr>
        <w:ind w:firstLine="1152"/>
        <w:rPr>
          <w:rFonts w:ascii="Times New Roman" w:hAnsi="Times New Roman"/>
        </w:rPr>
      </w:pPr>
      <w:r>
        <w:rPr>
          <w:rFonts w:ascii="Times New Roman" w:hAnsi="Times New Roman"/>
        </w:rPr>
        <w:t>Attachment 1 – WRAP Organizational Structure</w:t>
      </w:r>
    </w:p>
    <w:p w14:paraId="4FCF71A5" w14:textId="7D1A7BE0" w:rsidR="000C74E1" w:rsidRDefault="000C74E1" w:rsidP="00893948">
      <w:pPr>
        <w:rPr>
          <w:rFonts w:ascii="Times New Roman" w:hAnsi="Times New Roman"/>
        </w:rPr>
      </w:pPr>
    </w:p>
    <w:p w14:paraId="3C4E9094" w14:textId="5A1AC39E" w:rsidR="00560BB1" w:rsidRDefault="00560BB1" w:rsidP="000C74E1">
      <w:pPr>
        <w:ind w:firstLine="1152"/>
        <w:rPr>
          <w:rFonts w:ascii="Times New Roman" w:hAnsi="Times New Roman"/>
        </w:rPr>
      </w:pPr>
      <w:r>
        <w:rPr>
          <w:rFonts w:ascii="Times New Roman" w:hAnsi="Times New Roman"/>
        </w:rPr>
        <w:t>Attachment 2 – Technical Steering Committee Description</w:t>
      </w:r>
    </w:p>
    <w:p w14:paraId="1F4D37B3" w14:textId="77777777" w:rsidR="00E91CE5" w:rsidRPr="00736E8E" w:rsidRDefault="00E91CE5" w:rsidP="00736E8E">
      <w:pPr>
        <w:ind w:firstLine="720"/>
        <w:rPr>
          <w:rFonts w:ascii="Times New Roman" w:hAnsi="Times New Roman"/>
        </w:rPr>
      </w:pPr>
    </w:p>
    <w:p w14:paraId="705E9C06" w14:textId="396CE8D4" w:rsidR="00736E8E" w:rsidRDefault="00AD6D89" w:rsidP="00736E8E">
      <w:pPr>
        <w:ind w:firstLine="720"/>
        <w:rPr>
          <w:rFonts w:ascii="Times New Roman" w:hAnsi="Times New Roman"/>
        </w:rPr>
      </w:pPr>
      <w:r>
        <w:rPr>
          <w:rFonts w:ascii="Times New Roman" w:hAnsi="Times New Roman"/>
        </w:rPr>
        <w:t xml:space="preserve">Appendix </w:t>
      </w:r>
      <w:r w:rsidR="00560BB1">
        <w:rPr>
          <w:rFonts w:ascii="Times New Roman" w:hAnsi="Times New Roman"/>
        </w:rPr>
        <w:t>B</w:t>
      </w:r>
      <w:r w:rsidR="00560BB1" w:rsidRPr="00736E8E">
        <w:rPr>
          <w:rFonts w:ascii="Times New Roman" w:hAnsi="Times New Roman"/>
        </w:rPr>
        <w:t xml:space="preserve"> </w:t>
      </w:r>
      <w:r w:rsidR="00501DBC">
        <w:rPr>
          <w:rFonts w:ascii="Times New Roman" w:hAnsi="Times New Roman"/>
        </w:rPr>
        <w:t>–</w:t>
      </w:r>
      <w:r w:rsidR="00736E8E" w:rsidRPr="00736E8E">
        <w:rPr>
          <w:rFonts w:ascii="Times New Roman" w:hAnsi="Times New Roman"/>
        </w:rPr>
        <w:t xml:space="preserve"> </w:t>
      </w:r>
      <w:r w:rsidR="00501DBC">
        <w:rPr>
          <w:rFonts w:ascii="Times New Roman" w:hAnsi="Times New Roman"/>
        </w:rPr>
        <w:t>Regional</w:t>
      </w:r>
      <w:r w:rsidR="00EB2C5E">
        <w:rPr>
          <w:rFonts w:ascii="Times New Roman" w:hAnsi="Times New Roman"/>
        </w:rPr>
        <w:t xml:space="preserve"> Haze Planning Work Group </w:t>
      </w:r>
      <w:r w:rsidR="003E318C">
        <w:rPr>
          <w:rFonts w:ascii="Times New Roman" w:hAnsi="Times New Roman"/>
        </w:rPr>
        <w:t>2018-2019</w:t>
      </w:r>
      <w:r w:rsidR="00EB2C5E">
        <w:rPr>
          <w:rFonts w:ascii="Times New Roman" w:hAnsi="Times New Roman"/>
        </w:rPr>
        <w:t xml:space="preserve"> Workplan</w:t>
      </w:r>
    </w:p>
    <w:p w14:paraId="789495C0" w14:textId="77777777" w:rsidR="00501DBC" w:rsidRDefault="00501DBC" w:rsidP="00736E8E">
      <w:pPr>
        <w:ind w:firstLine="720"/>
        <w:rPr>
          <w:rFonts w:ascii="Times New Roman" w:hAnsi="Times New Roman"/>
        </w:rPr>
      </w:pPr>
    </w:p>
    <w:p w14:paraId="7741E573" w14:textId="0E7507B7" w:rsidR="00501DBC" w:rsidRDefault="00501DBC" w:rsidP="00501DBC">
      <w:pPr>
        <w:ind w:firstLine="720"/>
        <w:rPr>
          <w:rFonts w:ascii="Times New Roman" w:hAnsi="Times New Roman"/>
        </w:rPr>
      </w:pPr>
      <w:r w:rsidRPr="00736E8E">
        <w:rPr>
          <w:rFonts w:ascii="Times New Roman" w:hAnsi="Times New Roman"/>
        </w:rPr>
        <w:t xml:space="preserve">Appendix </w:t>
      </w:r>
      <w:r w:rsidR="00560BB1">
        <w:rPr>
          <w:rFonts w:ascii="Times New Roman" w:hAnsi="Times New Roman"/>
        </w:rPr>
        <w:t>C</w:t>
      </w:r>
      <w:r w:rsidR="00560BB1" w:rsidRPr="00736E8E">
        <w:rPr>
          <w:rFonts w:ascii="Times New Roman" w:hAnsi="Times New Roman"/>
        </w:rPr>
        <w:t xml:space="preserve"> </w:t>
      </w:r>
      <w:r>
        <w:rPr>
          <w:rFonts w:ascii="Times New Roman" w:hAnsi="Times New Roman"/>
        </w:rPr>
        <w:t>–</w:t>
      </w:r>
      <w:r w:rsidRPr="00736E8E">
        <w:rPr>
          <w:rFonts w:ascii="Times New Roman" w:hAnsi="Times New Roman"/>
        </w:rPr>
        <w:t xml:space="preserve"> </w:t>
      </w:r>
      <w:r>
        <w:rPr>
          <w:rFonts w:ascii="Times New Roman" w:hAnsi="Times New Roman"/>
        </w:rPr>
        <w:t xml:space="preserve">Fire and Smoke Work Group </w:t>
      </w:r>
      <w:r w:rsidR="003E318C">
        <w:rPr>
          <w:rFonts w:ascii="Times New Roman" w:hAnsi="Times New Roman"/>
        </w:rPr>
        <w:t>2018-2019</w:t>
      </w:r>
      <w:r>
        <w:rPr>
          <w:rFonts w:ascii="Times New Roman" w:hAnsi="Times New Roman"/>
        </w:rPr>
        <w:t xml:space="preserve"> </w:t>
      </w:r>
      <w:r w:rsidR="00EB2C5E">
        <w:rPr>
          <w:rFonts w:ascii="Times New Roman" w:hAnsi="Times New Roman"/>
        </w:rPr>
        <w:t>Workplan</w:t>
      </w:r>
    </w:p>
    <w:p w14:paraId="360C72FA" w14:textId="77777777" w:rsidR="00501DBC" w:rsidRDefault="00501DBC" w:rsidP="00501DBC">
      <w:pPr>
        <w:ind w:firstLine="720"/>
        <w:rPr>
          <w:rFonts w:ascii="Times New Roman" w:hAnsi="Times New Roman"/>
        </w:rPr>
      </w:pPr>
    </w:p>
    <w:p w14:paraId="16A3A096" w14:textId="2BA88542" w:rsidR="00501DBC" w:rsidRDefault="00501DBC" w:rsidP="00501DBC">
      <w:pPr>
        <w:ind w:firstLine="720"/>
        <w:rPr>
          <w:rFonts w:ascii="Times New Roman" w:hAnsi="Times New Roman"/>
        </w:rPr>
      </w:pPr>
      <w:r w:rsidRPr="00736E8E">
        <w:rPr>
          <w:rFonts w:ascii="Times New Roman" w:hAnsi="Times New Roman"/>
        </w:rPr>
        <w:t xml:space="preserve">Appendix </w:t>
      </w:r>
      <w:r w:rsidR="00560BB1">
        <w:rPr>
          <w:rFonts w:ascii="Times New Roman" w:hAnsi="Times New Roman"/>
        </w:rPr>
        <w:t>D</w:t>
      </w:r>
      <w:r w:rsidR="00560BB1" w:rsidRPr="00736E8E">
        <w:rPr>
          <w:rFonts w:ascii="Times New Roman" w:hAnsi="Times New Roman"/>
        </w:rPr>
        <w:t xml:space="preserve"> </w:t>
      </w:r>
      <w:r>
        <w:rPr>
          <w:rFonts w:ascii="Times New Roman" w:hAnsi="Times New Roman"/>
        </w:rPr>
        <w:t>–</w:t>
      </w:r>
      <w:r w:rsidRPr="00736E8E">
        <w:rPr>
          <w:rFonts w:ascii="Times New Roman" w:hAnsi="Times New Roman"/>
        </w:rPr>
        <w:t xml:space="preserve"> </w:t>
      </w:r>
      <w:r>
        <w:rPr>
          <w:rFonts w:ascii="Times New Roman" w:hAnsi="Times New Roman"/>
        </w:rPr>
        <w:t xml:space="preserve">Oil and Gas Work Group </w:t>
      </w:r>
      <w:r w:rsidR="003E318C">
        <w:rPr>
          <w:rFonts w:ascii="Times New Roman" w:hAnsi="Times New Roman"/>
        </w:rPr>
        <w:t>2018-2019</w:t>
      </w:r>
      <w:r>
        <w:rPr>
          <w:rFonts w:ascii="Times New Roman" w:hAnsi="Times New Roman"/>
        </w:rPr>
        <w:t xml:space="preserve"> </w:t>
      </w:r>
      <w:r w:rsidR="00EB2C5E">
        <w:rPr>
          <w:rFonts w:ascii="Times New Roman" w:hAnsi="Times New Roman"/>
        </w:rPr>
        <w:t>Workplan</w:t>
      </w:r>
    </w:p>
    <w:p w14:paraId="1E546413" w14:textId="77777777" w:rsidR="00501DBC" w:rsidRDefault="00501DBC" w:rsidP="00501DBC">
      <w:pPr>
        <w:ind w:firstLine="720"/>
        <w:rPr>
          <w:rFonts w:ascii="Times New Roman" w:hAnsi="Times New Roman"/>
        </w:rPr>
      </w:pPr>
    </w:p>
    <w:p w14:paraId="268FEE9E" w14:textId="6E472BBF" w:rsidR="00501DBC" w:rsidRDefault="00501DBC" w:rsidP="00501DBC">
      <w:pPr>
        <w:ind w:firstLine="720"/>
        <w:rPr>
          <w:rFonts w:ascii="Times New Roman" w:hAnsi="Times New Roman"/>
        </w:rPr>
      </w:pPr>
      <w:r w:rsidRPr="00736E8E">
        <w:rPr>
          <w:rFonts w:ascii="Times New Roman" w:hAnsi="Times New Roman"/>
        </w:rPr>
        <w:t xml:space="preserve">Appendix </w:t>
      </w:r>
      <w:r w:rsidR="00560BB1">
        <w:rPr>
          <w:rFonts w:ascii="Times New Roman" w:hAnsi="Times New Roman"/>
        </w:rPr>
        <w:t>E</w:t>
      </w:r>
      <w:r w:rsidR="00560BB1" w:rsidRPr="00736E8E">
        <w:rPr>
          <w:rFonts w:ascii="Times New Roman" w:hAnsi="Times New Roman"/>
        </w:rPr>
        <w:t xml:space="preserve"> </w:t>
      </w:r>
      <w:r>
        <w:rPr>
          <w:rFonts w:ascii="Times New Roman" w:hAnsi="Times New Roman"/>
        </w:rPr>
        <w:t>–</w:t>
      </w:r>
      <w:r w:rsidRPr="00736E8E">
        <w:rPr>
          <w:rFonts w:ascii="Times New Roman" w:hAnsi="Times New Roman"/>
        </w:rPr>
        <w:t xml:space="preserve"> </w:t>
      </w:r>
      <w:r>
        <w:rPr>
          <w:rFonts w:ascii="Times New Roman" w:hAnsi="Times New Roman"/>
        </w:rPr>
        <w:t xml:space="preserve">Regional Technical Operations Work Group </w:t>
      </w:r>
      <w:r w:rsidR="003E318C">
        <w:rPr>
          <w:rFonts w:ascii="Times New Roman" w:hAnsi="Times New Roman"/>
        </w:rPr>
        <w:t>2018-2019</w:t>
      </w:r>
      <w:r>
        <w:rPr>
          <w:rFonts w:ascii="Times New Roman" w:hAnsi="Times New Roman"/>
        </w:rPr>
        <w:t xml:space="preserve"> </w:t>
      </w:r>
      <w:r w:rsidR="00EB2C5E">
        <w:rPr>
          <w:rFonts w:ascii="Times New Roman" w:hAnsi="Times New Roman"/>
        </w:rPr>
        <w:t>Workplan</w:t>
      </w:r>
    </w:p>
    <w:p w14:paraId="7AC1E256" w14:textId="77777777" w:rsidR="00501DBC" w:rsidRDefault="00501DBC" w:rsidP="00501DBC">
      <w:pPr>
        <w:ind w:firstLine="720"/>
        <w:rPr>
          <w:rFonts w:ascii="Times New Roman" w:hAnsi="Times New Roman"/>
        </w:rPr>
      </w:pPr>
    </w:p>
    <w:p w14:paraId="7B14ED42" w14:textId="7B8B74EF" w:rsidR="00501DBC" w:rsidRPr="00736E8E" w:rsidRDefault="00501DBC" w:rsidP="00501DBC">
      <w:pPr>
        <w:ind w:firstLine="720"/>
        <w:rPr>
          <w:rFonts w:ascii="Times New Roman" w:hAnsi="Times New Roman"/>
        </w:rPr>
      </w:pPr>
      <w:r w:rsidRPr="00736E8E">
        <w:rPr>
          <w:rFonts w:ascii="Times New Roman" w:hAnsi="Times New Roman"/>
        </w:rPr>
        <w:t xml:space="preserve">Appendix </w:t>
      </w:r>
      <w:r w:rsidR="00560BB1">
        <w:rPr>
          <w:rFonts w:ascii="Times New Roman" w:hAnsi="Times New Roman"/>
        </w:rPr>
        <w:t>F</w:t>
      </w:r>
      <w:r w:rsidR="00560BB1" w:rsidRPr="00736E8E">
        <w:rPr>
          <w:rFonts w:ascii="Times New Roman" w:hAnsi="Times New Roman"/>
        </w:rPr>
        <w:t xml:space="preserve"> </w:t>
      </w:r>
      <w:r>
        <w:rPr>
          <w:rFonts w:ascii="Times New Roman" w:hAnsi="Times New Roman"/>
        </w:rPr>
        <w:t>–</w:t>
      </w:r>
      <w:r w:rsidRPr="00736E8E">
        <w:rPr>
          <w:rFonts w:ascii="Times New Roman" w:hAnsi="Times New Roman"/>
        </w:rPr>
        <w:t xml:space="preserve"> </w:t>
      </w:r>
      <w:r>
        <w:rPr>
          <w:rFonts w:ascii="Times New Roman" w:hAnsi="Times New Roman"/>
        </w:rPr>
        <w:t xml:space="preserve">Tribal Data Work Group </w:t>
      </w:r>
      <w:r w:rsidR="003E318C">
        <w:rPr>
          <w:rFonts w:ascii="Times New Roman" w:hAnsi="Times New Roman"/>
        </w:rPr>
        <w:t>2018-2019</w:t>
      </w:r>
      <w:r>
        <w:rPr>
          <w:rFonts w:ascii="Times New Roman" w:hAnsi="Times New Roman"/>
        </w:rPr>
        <w:t xml:space="preserve"> </w:t>
      </w:r>
      <w:r w:rsidR="00EB2C5E">
        <w:rPr>
          <w:rFonts w:ascii="Times New Roman" w:hAnsi="Times New Roman"/>
        </w:rPr>
        <w:t>Workplan</w:t>
      </w:r>
    </w:p>
    <w:p w14:paraId="0672DCDF" w14:textId="77777777" w:rsidR="00442499" w:rsidRDefault="00442499" w:rsidP="00442499">
      <w:pPr>
        <w:pStyle w:val="Heading1"/>
        <w:numPr>
          <w:ilvl w:val="0"/>
          <w:numId w:val="6"/>
        </w:numPr>
        <w:tabs>
          <w:tab w:val="left" w:pos="360"/>
        </w:tabs>
        <w:spacing w:before="0"/>
        <w:ind w:left="360" w:hanging="360"/>
        <w:rPr>
          <w:rFonts w:ascii="Times New Roman" w:hAnsi="Times New Roman" w:cs="Times New Roman"/>
          <w:color w:val="auto"/>
          <w:sz w:val="22"/>
          <w:szCs w:val="22"/>
        </w:rPr>
      </w:pPr>
      <w:r>
        <w:rPr>
          <w:rFonts w:ascii="Times New Roman" w:hAnsi="Times New Roman" w:cs="Times New Roman"/>
          <w:color w:val="auto"/>
          <w:sz w:val="22"/>
          <w:szCs w:val="22"/>
        </w:rPr>
        <w:lastRenderedPageBreak/>
        <w:t>Overview and Plan Development</w:t>
      </w:r>
    </w:p>
    <w:p w14:paraId="7F8FF907" w14:textId="77777777" w:rsidR="00442499" w:rsidRPr="00442499" w:rsidRDefault="00442499" w:rsidP="00442499"/>
    <w:p w14:paraId="51516D37" w14:textId="64DA687C" w:rsidR="00442499" w:rsidRDefault="00442499" w:rsidP="00442499">
      <w:pPr>
        <w:rPr>
          <w:rFonts w:ascii="Times New Roman" w:eastAsiaTheme="minorHAnsi" w:hAnsi="Times New Roman"/>
          <w:color w:val="000000"/>
        </w:rPr>
      </w:pPr>
      <w:r w:rsidRPr="00442499">
        <w:rPr>
          <w:rFonts w:ascii="Times New Roman" w:eastAsiaTheme="minorHAnsi" w:hAnsi="Times New Roman"/>
          <w:color w:val="000000"/>
        </w:rPr>
        <w:t>The W</w:t>
      </w:r>
      <w:r w:rsidR="002378F7">
        <w:rPr>
          <w:rFonts w:ascii="Times New Roman" w:eastAsiaTheme="minorHAnsi" w:hAnsi="Times New Roman"/>
          <w:color w:val="000000"/>
        </w:rPr>
        <w:t>estern Regional Air Partnership (W</w:t>
      </w:r>
      <w:r w:rsidRPr="00442499">
        <w:rPr>
          <w:rFonts w:ascii="Times New Roman" w:eastAsiaTheme="minorHAnsi" w:hAnsi="Times New Roman"/>
          <w:color w:val="000000"/>
        </w:rPr>
        <w:t>RAP</w:t>
      </w:r>
      <w:r w:rsidR="002378F7">
        <w:rPr>
          <w:rFonts w:ascii="Times New Roman" w:eastAsiaTheme="minorHAnsi" w:hAnsi="Times New Roman"/>
          <w:color w:val="000000"/>
        </w:rPr>
        <w:t>)</w:t>
      </w:r>
      <w:r w:rsidRPr="00442499">
        <w:rPr>
          <w:rFonts w:ascii="Times New Roman" w:eastAsiaTheme="minorHAnsi" w:hAnsi="Times New Roman"/>
          <w:color w:val="000000"/>
        </w:rPr>
        <w:t xml:space="preserve"> is a voluntary partnership of states, tribes, federal land managers, local air agencies and the U</w:t>
      </w:r>
      <w:r w:rsidR="002378F7">
        <w:rPr>
          <w:rFonts w:ascii="Times New Roman" w:eastAsiaTheme="minorHAnsi" w:hAnsi="Times New Roman"/>
          <w:color w:val="000000"/>
        </w:rPr>
        <w:t>.</w:t>
      </w:r>
      <w:r w:rsidRPr="00442499">
        <w:rPr>
          <w:rFonts w:ascii="Times New Roman" w:eastAsiaTheme="minorHAnsi" w:hAnsi="Times New Roman"/>
          <w:color w:val="000000"/>
        </w:rPr>
        <w:t>S</w:t>
      </w:r>
      <w:r w:rsidR="002378F7">
        <w:rPr>
          <w:rFonts w:ascii="Times New Roman" w:eastAsiaTheme="minorHAnsi" w:hAnsi="Times New Roman"/>
          <w:color w:val="000000"/>
        </w:rPr>
        <w:t xml:space="preserve">. </w:t>
      </w:r>
      <w:r w:rsidRPr="00442499">
        <w:rPr>
          <w:rFonts w:ascii="Times New Roman" w:eastAsiaTheme="minorHAnsi" w:hAnsi="Times New Roman"/>
          <w:color w:val="000000"/>
        </w:rPr>
        <w:t>EPA whose purpose is to understand current and evolving regional air quality issues in the West</w:t>
      </w:r>
      <w:r w:rsidRPr="00F2558C">
        <w:rPr>
          <w:rFonts w:ascii="Times New Roman" w:eastAsiaTheme="minorHAnsi" w:hAnsi="Times New Roman"/>
          <w:color w:val="000000"/>
          <w:vertAlign w:val="superscript"/>
        </w:rPr>
        <w:footnoteReference w:id="2"/>
      </w:r>
      <w:r w:rsidR="00F2558C">
        <w:rPr>
          <w:rFonts w:ascii="Times New Roman" w:eastAsiaTheme="minorHAnsi" w:hAnsi="Times New Roman"/>
          <w:color w:val="000000"/>
        </w:rPr>
        <w:t>.</w:t>
      </w:r>
      <w:r w:rsidRPr="00442499">
        <w:rPr>
          <w:rFonts w:ascii="Times New Roman" w:eastAsiaTheme="minorHAnsi" w:hAnsi="Times New Roman"/>
          <w:color w:val="000000"/>
        </w:rPr>
        <w:t xml:space="preserve">  </w:t>
      </w:r>
      <w:r w:rsidR="006F5F3D">
        <w:rPr>
          <w:rFonts w:ascii="Times New Roman" w:eastAsiaTheme="minorHAnsi" w:hAnsi="Times New Roman"/>
          <w:color w:val="000000"/>
        </w:rPr>
        <w:t>The Western States Air Resources Council (WESTAR) is a partnership of 15 western states formed to promote the exchange of information, serve as a forum to discuss air quality issues, and share resources for common benefit</w:t>
      </w:r>
      <w:r w:rsidR="006F5F3D">
        <w:rPr>
          <w:rStyle w:val="FootnoteReference"/>
          <w:rFonts w:ascii="Times New Roman" w:eastAsiaTheme="minorHAnsi" w:hAnsi="Times New Roman"/>
          <w:color w:val="000000"/>
        </w:rPr>
        <w:footnoteReference w:id="3"/>
      </w:r>
      <w:r w:rsidR="006F5F3D">
        <w:rPr>
          <w:rFonts w:ascii="Times New Roman" w:eastAsiaTheme="minorHAnsi" w:hAnsi="Times New Roman"/>
          <w:color w:val="000000"/>
        </w:rPr>
        <w:t xml:space="preserve">.  </w:t>
      </w:r>
      <w:r w:rsidRPr="00442499">
        <w:rPr>
          <w:rFonts w:ascii="Times New Roman" w:eastAsiaTheme="minorHAnsi" w:hAnsi="Times New Roman"/>
          <w:color w:val="000000"/>
        </w:rPr>
        <w:t>The WRAP Charter</w:t>
      </w:r>
      <w:r w:rsidRPr="00F2558C">
        <w:rPr>
          <w:rFonts w:ascii="Times New Roman" w:eastAsiaTheme="minorHAnsi" w:hAnsi="Times New Roman"/>
          <w:color w:val="000000"/>
          <w:vertAlign w:val="superscript"/>
        </w:rPr>
        <w:footnoteReference w:id="4"/>
      </w:r>
      <w:r w:rsidRPr="00442499">
        <w:rPr>
          <w:rFonts w:ascii="Times New Roman" w:eastAsiaTheme="minorHAnsi" w:hAnsi="Times New Roman"/>
          <w:color w:val="000000"/>
        </w:rPr>
        <w:t xml:space="preserve"> sets forth the purposes, principles and operating procedures for the WRAP. Co-Chairpersons of the WRAP Board of Directors shall facilitate consensus on all issues that come before the organization.  The WRAP Board of Directors established the Technical Steering Committee </w:t>
      </w:r>
      <w:r w:rsidR="003A564D">
        <w:rPr>
          <w:rFonts w:ascii="Times New Roman" w:eastAsiaTheme="minorHAnsi" w:hAnsi="Times New Roman"/>
          <w:color w:val="000000"/>
        </w:rPr>
        <w:t xml:space="preserve">(TSC) </w:t>
      </w:r>
      <w:r w:rsidRPr="00442499">
        <w:rPr>
          <w:rFonts w:ascii="Times New Roman" w:eastAsiaTheme="minorHAnsi" w:hAnsi="Times New Roman"/>
          <w:color w:val="000000"/>
        </w:rPr>
        <w:t xml:space="preserve">to oversee and direct the technical and analytical work and established Work Groups to manage specific elements of the work plan. WRAP staff shall propose Work Plans and budgets to the members of WRAP at the direction of the Co-Chairpersons.  It is the intent of the WRAP Board to resolve all issues on a consensus (general agreement) basis.  </w:t>
      </w:r>
    </w:p>
    <w:p w14:paraId="5CA8B8F8" w14:textId="77777777" w:rsidR="00BD4186" w:rsidRPr="00442499" w:rsidRDefault="00BD4186" w:rsidP="00442499">
      <w:pPr>
        <w:rPr>
          <w:rFonts w:ascii="Times New Roman" w:eastAsiaTheme="minorHAnsi" w:hAnsi="Times New Roman"/>
          <w:color w:val="000000"/>
        </w:rPr>
      </w:pPr>
    </w:p>
    <w:p w14:paraId="5CC3F8AB" w14:textId="46EFF51B" w:rsidR="00442499" w:rsidRDefault="00442499" w:rsidP="00442499">
      <w:pPr>
        <w:rPr>
          <w:rFonts w:ascii="Times New Roman" w:eastAsiaTheme="minorHAnsi" w:hAnsi="Times New Roman"/>
          <w:color w:val="000000"/>
        </w:rPr>
      </w:pPr>
      <w:r w:rsidRPr="00442499">
        <w:rPr>
          <w:rFonts w:ascii="Times New Roman" w:eastAsiaTheme="minorHAnsi" w:hAnsi="Times New Roman"/>
          <w:color w:val="000000"/>
        </w:rPr>
        <w:t>The WRAP promotes, supports, and monitors the implementation of air quality management initiatives within and affecting the western U</w:t>
      </w:r>
      <w:r w:rsidR="003A564D">
        <w:rPr>
          <w:rFonts w:ascii="Times New Roman" w:eastAsiaTheme="minorHAnsi" w:hAnsi="Times New Roman"/>
          <w:color w:val="000000"/>
        </w:rPr>
        <w:t>.</w:t>
      </w:r>
      <w:r w:rsidRPr="00442499">
        <w:rPr>
          <w:rFonts w:ascii="Times New Roman" w:eastAsiaTheme="minorHAnsi" w:hAnsi="Times New Roman"/>
          <w:color w:val="000000"/>
        </w:rPr>
        <w:t>S</w:t>
      </w:r>
      <w:r w:rsidR="003A564D">
        <w:rPr>
          <w:rFonts w:ascii="Times New Roman" w:eastAsiaTheme="minorHAnsi" w:hAnsi="Times New Roman"/>
          <w:color w:val="000000"/>
        </w:rPr>
        <w:t>.</w:t>
      </w:r>
      <w:r w:rsidRPr="00442499">
        <w:rPr>
          <w:rFonts w:ascii="Times New Roman" w:eastAsiaTheme="minorHAnsi" w:hAnsi="Times New Roman"/>
          <w:color w:val="000000"/>
        </w:rPr>
        <w:t xml:space="preserve"> through a process that strives for consensus amon</w:t>
      </w:r>
      <w:r w:rsidR="00F2558C">
        <w:rPr>
          <w:rFonts w:ascii="Times New Roman" w:eastAsiaTheme="minorHAnsi" w:hAnsi="Times New Roman"/>
          <w:color w:val="000000"/>
        </w:rPr>
        <w:t>g its partners and stakeholders</w:t>
      </w:r>
      <w:r w:rsidRPr="00F2558C">
        <w:rPr>
          <w:rFonts w:ascii="Times New Roman" w:eastAsiaTheme="minorHAnsi" w:hAnsi="Times New Roman"/>
          <w:color w:val="000000"/>
          <w:vertAlign w:val="superscript"/>
        </w:rPr>
        <w:footnoteReference w:id="5"/>
      </w:r>
      <w:r w:rsidR="00F2558C">
        <w:rPr>
          <w:rFonts w:ascii="Times New Roman" w:eastAsiaTheme="minorHAnsi" w:hAnsi="Times New Roman"/>
          <w:color w:val="000000"/>
        </w:rPr>
        <w:t>.</w:t>
      </w:r>
      <w:r w:rsidRPr="00442499">
        <w:rPr>
          <w:rFonts w:ascii="Times New Roman" w:eastAsiaTheme="minorHAnsi" w:hAnsi="Times New Roman"/>
          <w:color w:val="000000"/>
        </w:rPr>
        <w:t xml:space="preserve">  WESTAR/WRAP regional haze planning process is owned by the WESTAR/WRAP membership and is dependent on member contributions, participation, and discussion.  Members and ex-officio members are obligated to raise concerns and comment as issues arise to promote a transparent and trustworthy partnership among all involved</w:t>
      </w:r>
      <w:r w:rsidRPr="00F2558C">
        <w:rPr>
          <w:rFonts w:ascii="Times New Roman" w:eastAsiaTheme="minorHAnsi" w:hAnsi="Times New Roman"/>
          <w:color w:val="000000"/>
          <w:vertAlign w:val="superscript"/>
        </w:rPr>
        <w:footnoteReference w:id="6"/>
      </w:r>
      <w:r w:rsidR="00F2558C">
        <w:rPr>
          <w:rFonts w:ascii="Times New Roman" w:eastAsiaTheme="minorHAnsi" w:hAnsi="Times New Roman"/>
          <w:color w:val="000000"/>
        </w:rPr>
        <w:t>.</w:t>
      </w:r>
      <w:r w:rsidR="006F5F3D">
        <w:rPr>
          <w:rFonts w:ascii="Times New Roman" w:eastAsiaTheme="minorHAnsi" w:hAnsi="Times New Roman"/>
          <w:color w:val="000000"/>
        </w:rPr>
        <w:t xml:space="preserve">  </w:t>
      </w:r>
      <w:r w:rsidRPr="00442499">
        <w:rPr>
          <w:rFonts w:ascii="Times New Roman" w:eastAsiaTheme="minorHAnsi" w:hAnsi="Times New Roman"/>
          <w:color w:val="000000"/>
        </w:rPr>
        <w:t>The TSC provides oversight of the WRAP work groups and designates work group Co-Chairs.  Co-Chairs lead and execute the activities associated with the individual work groups</w:t>
      </w:r>
    </w:p>
    <w:p w14:paraId="285FE609" w14:textId="77777777" w:rsidR="00BD4186" w:rsidRPr="00442499" w:rsidRDefault="00BD4186" w:rsidP="00442499">
      <w:pPr>
        <w:rPr>
          <w:rFonts w:ascii="Times New Roman" w:eastAsiaTheme="minorHAnsi" w:hAnsi="Times New Roman"/>
          <w:color w:val="000000"/>
        </w:rPr>
      </w:pPr>
    </w:p>
    <w:p w14:paraId="65278EA9" w14:textId="3163B4FD" w:rsidR="00442499" w:rsidRPr="00442499" w:rsidRDefault="00442499" w:rsidP="00442499">
      <w:pPr>
        <w:rPr>
          <w:rFonts w:ascii="Times New Roman" w:eastAsiaTheme="minorHAnsi" w:hAnsi="Times New Roman"/>
          <w:color w:val="000000"/>
        </w:rPr>
      </w:pPr>
      <w:r w:rsidRPr="00442499">
        <w:rPr>
          <w:rFonts w:ascii="Times New Roman" w:eastAsiaTheme="minorHAnsi" w:hAnsi="Times New Roman"/>
          <w:color w:val="000000"/>
        </w:rPr>
        <w:t xml:space="preserve">In consultation with work group Co-Chairs, the TSC will review and seek Board approval of </w:t>
      </w:r>
      <w:r w:rsidR="00F2558C">
        <w:rPr>
          <w:rFonts w:ascii="Times New Roman" w:eastAsiaTheme="minorHAnsi" w:hAnsi="Times New Roman"/>
          <w:color w:val="000000"/>
        </w:rPr>
        <w:t>the 2018-2019</w:t>
      </w:r>
      <w:r w:rsidRPr="00442499">
        <w:rPr>
          <w:rFonts w:ascii="Times New Roman" w:eastAsiaTheme="minorHAnsi" w:hAnsi="Times New Roman"/>
          <w:color w:val="000000"/>
        </w:rPr>
        <w:t xml:space="preserve"> workplan.  The work groups will provide inputs to the TSC for the workplan and budget for Board approval, covering technical projects and work group coordination.  WRAP staff will provide support for the work groups.  The TSC and work groups are to conduct their business on a consensus basis.  Consensus has the following parameters:</w:t>
      </w:r>
    </w:p>
    <w:p w14:paraId="3998E1BB" w14:textId="77777777" w:rsidR="00442499" w:rsidRPr="00442499" w:rsidRDefault="00442499" w:rsidP="00442499">
      <w:pPr>
        <w:pStyle w:val="ListParagraph"/>
        <w:numPr>
          <w:ilvl w:val="0"/>
          <w:numId w:val="43"/>
        </w:numPr>
        <w:spacing w:after="200" w:line="276" w:lineRule="auto"/>
        <w:contextualSpacing/>
        <w:rPr>
          <w:rFonts w:ascii="Times New Roman" w:eastAsiaTheme="minorHAnsi" w:hAnsi="Times New Roman"/>
          <w:color w:val="000000"/>
        </w:rPr>
      </w:pPr>
      <w:r w:rsidRPr="00442499">
        <w:rPr>
          <w:rFonts w:ascii="Times New Roman" w:eastAsiaTheme="minorHAnsi" w:hAnsi="Times New Roman"/>
          <w:color w:val="000000"/>
        </w:rPr>
        <w:t>Consensus is agreement.</w:t>
      </w:r>
    </w:p>
    <w:p w14:paraId="391891D5" w14:textId="77777777" w:rsidR="00442499" w:rsidRPr="00442499" w:rsidRDefault="00442499" w:rsidP="00442499">
      <w:pPr>
        <w:pStyle w:val="ListParagraph"/>
        <w:numPr>
          <w:ilvl w:val="0"/>
          <w:numId w:val="43"/>
        </w:numPr>
        <w:spacing w:after="200" w:line="276" w:lineRule="auto"/>
        <w:contextualSpacing/>
        <w:rPr>
          <w:rFonts w:ascii="Times New Roman" w:eastAsiaTheme="minorHAnsi" w:hAnsi="Times New Roman"/>
          <w:color w:val="000000"/>
        </w:rPr>
      </w:pPr>
      <w:r w:rsidRPr="00442499">
        <w:rPr>
          <w:rFonts w:ascii="Times New Roman" w:eastAsiaTheme="minorHAnsi" w:hAnsi="Times New Roman"/>
          <w:color w:val="000000"/>
        </w:rPr>
        <w:t>Consensus is selection of an option that everyone can live with.</w:t>
      </w:r>
    </w:p>
    <w:p w14:paraId="7E9F7C7B" w14:textId="77777777" w:rsidR="00442499" w:rsidRPr="00442499" w:rsidRDefault="00442499" w:rsidP="00442499">
      <w:pPr>
        <w:pStyle w:val="ListParagraph"/>
        <w:numPr>
          <w:ilvl w:val="0"/>
          <w:numId w:val="43"/>
        </w:numPr>
        <w:spacing w:after="200" w:line="276" w:lineRule="auto"/>
        <w:contextualSpacing/>
        <w:rPr>
          <w:rFonts w:ascii="Times New Roman" w:eastAsiaTheme="minorHAnsi" w:hAnsi="Times New Roman"/>
          <w:color w:val="000000"/>
        </w:rPr>
      </w:pPr>
      <w:r w:rsidRPr="00442499">
        <w:rPr>
          <w:rFonts w:ascii="Times New Roman" w:eastAsiaTheme="minorHAnsi" w:hAnsi="Times New Roman"/>
          <w:color w:val="000000"/>
        </w:rPr>
        <w:t xml:space="preserve">Consensus may not result in the selection of anyone’s first choice, but everyone is willing to support the choice. </w:t>
      </w:r>
    </w:p>
    <w:p w14:paraId="47776E4C" w14:textId="77777777" w:rsidR="00442499" w:rsidRPr="00442499" w:rsidRDefault="00442499" w:rsidP="009101D0">
      <w:pPr>
        <w:pStyle w:val="ListParagraph"/>
        <w:numPr>
          <w:ilvl w:val="0"/>
          <w:numId w:val="43"/>
        </w:numPr>
        <w:spacing w:line="276" w:lineRule="auto"/>
        <w:contextualSpacing/>
        <w:rPr>
          <w:rFonts w:ascii="Times New Roman" w:eastAsiaTheme="minorHAnsi" w:hAnsi="Times New Roman"/>
          <w:color w:val="000000"/>
        </w:rPr>
      </w:pPr>
      <w:r w:rsidRPr="00442499">
        <w:rPr>
          <w:rFonts w:ascii="Times New Roman" w:eastAsiaTheme="minorHAnsi" w:hAnsi="Times New Roman"/>
          <w:color w:val="000000"/>
        </w:rPr>
        <w:t xml:space="preserve">Consensus is not a majority vote.  </w:t>
      </w:r>
    </w:p>
    <w:p w14:paraId="4BCF3DF0" w14:textId="77777777" w:rsidR="00442499" w:rsidRPr="00442499" w:rsidRDefault="00442499" w:rsidP="00442499">
      <w:pPr>
        <w:rPr>
          <w:rFonts w:ascii="Times New Roman" w:eastAsiaTheme="minorHAnsi" w:hAnsi="Times New Roman"/>
          <w:color w:val="000000"/>
        </w:rPr>
      </w:pPr>
      <w:r w:rsidRPr="00442499">
        <w:rPr>
          <w:rFonts w:ascii="Times New Roman" w:eastAsiaTheme="minorHAnsi" w:hAnsi="Times New Roman"/>
          <w:color w:val="000000"/>
        </w:rPr>
        <w:t xml:space="preserve">When a work group cannot reach consensus on an issue, it will be referred to the TSC.  If the TSC cannot reach a consensus on the issue, it will be referred to the WRAP Board for resolution.  </w:t>
      </w:r>
    </w:p>
    <w:p w14:paraId="68880257" w14:textId="77777777" w:rsidR="00442499" w:rsidRDefault="00442499" w:rsidP="00442499">
      <w:pPr>
        <w:pStyle w:val="Heading1"/>
        <w:tabs>
          <w:tab w:val="left" w:pos="360"/>
        </w:tabs>
        <w:spacing w:before="0"/>
        <w:rPr>
          <w:rFonts w:ascii="Times New Roman" w:hAnsi="Times New Roman" w:cs="Times New Roman"/>
          <w:color w:val="auto"/>
          <w:sz w:val="22"/>
          <w:szCs w:val="22"/>
        </w:rPr>
      </w:pPr>
    </w:p>
    <w:p w14:paraId="48FB59E8" w14:textId="0EB569F4" w:rsidR="003271A3" w:rsidRDefault="006A06E0" w:rsidP="00442499">
      <w:pPr>
        <w:rPr>
          <w:rFonts w:ascii="Times New Roman" w:eastAsiaTheme="minorHAnsi" w:hAnsi="Times New Roman"/>
          <w:color w:val="000000"/>
        </w:rPr>
      </w:pPr>
      <w:r w:rsidRPr="006A06E0">
        <w:rPr>
          <w:rFonts w:ascii="Times New Roman" w:eastAsiaTheme="minorHAnsi" w:hAnsi="Times New Roman"/>
          <w:color w:val="000000"/>
        </w:rPr>
        <w:t>WESTAR</w:t>
      </w:r>
      <w:r>
        <w:rPr>
          <w:rFonts w:ascii="Times New Roman" w:eastAsiaTheme="minorHAnsi" w:hAnsi="Times New Roman"/>
          <w:color w:val="000000"/>
        </w:rPr>
        <w:t xml:space="preserve"> </w:t>
      </w:r>
      <w:r w:rsidR="00F917D7">
        <w:rPr>
          <w:rFonts w:ascii="Times New Roman" w:eastAsiaTheme="minorHAnsi" w:hAnsi="Times New Roman"/>
          <w:color w:val="000000"/>
        </w:rPr>
        <w:t xml:space="preserve">is a 501(c)(3) organization that administratively houses the non-incorporated WRAP.  WESTAR </w:t>
      </w:r>
      <w:r w:rsidR="003271A3">
        <w:rPr>
          <w:rFonts w:ascii="Times New Roman" w:eastAsiaTheme="minorHAnsi" w:hAnsi="Times New Roman"/>
          <w:color w:val="000000"/>
        </w:rPr>
        <w:t>accepts grant funding for operations of both WESTAR and WRAP, enters into contracts and performs all financial functions for the WRAP.  WESTAR and WRAP hold joint business meetings twice a year.  At the business meeting, the Treasurer of WESTAR will provide a financial report detailing the status of grants, contracts and expenditures of both WESTAR and WRAP</w:t>
      </w:r>
      <w:r w:rsidR="003271A3">
        <w:rPr>
          <w:rStyle w:val="FootnoteReference"/>
          <w:rFonts w:ascii="Times New Roman" w:eastAsiaTheme="minorHAnsi" w:hAnsi="Times New Roman"/>
          <w:color w:val="000000"/>
        </w:rPr>
        <w:footnoteReference w:id="7"/>
      </w:r>
      <w:r w:rsidR="003271A3">
        <w:rPr>
          <w:rFonts w:ascii="Times New Roman" w:eastAsiaTheme="minorHAnsi" w:hAnsi="Times New Roman"/>
          <w:color w:val="000000"/>
        </w:rPr>
        <w:t xml:space="preserve">.  </w:t>
      </w:r>
    </w:p>
    <w:p w14:paraId="57C4A43B" w14:textId="77777777" w:rsidR="003271A3" w:rsidRDefault="003271A3" w:rsidP="00442499">
      <w:pPr>
        <w:rPr>
          <w:rFonts w:ascii="Times New Roman" w:eastAsiaTheme="minorHAnsi" w:hAnsi="Times New Roman"/>
          <w:color w:val="000000"/>
        </w:rPr>
      </w:pPr>
    </w:p>
    <w:p w14:paraId="29F8A1E7" w14:textId="1983CDD5" w:rsidR="006A06E0" w:rsidRPr="006A06E0" w:rsidRDefault="003271A3" w:rsidP="00442499">
      <w:pPr>
        <w:rPr>
          <w:rFonts w:ascii="Times New Roman" w:eastAsiaTheme="minorHAnsi" w:hAnsi="Times New Roman"/>
          <w:color w:val="000000"/>
        </w:rPr>
      </w:pPr>
      <w:commentRangeStart w:id="0"/>
      <w:r>
        <w:rPr>
          <w:rFonts w:ascii="Times New Roman" w:eastAsiaTheme="minorHAnsi" w:hAnsi="Times New Roman"/>
          <w:color w:val="000000"/>
        </w:rPr>
        <w:t xml:space="preserve">The WRAP Board identified a four-member Administrative Subcommittee to fund and implement the WRAP Workplan.  WESTAR’s </w:t>
      </w:r>
      <w:r w:rsidR="009101D0">
        <w:rPr>
          <w:rFonts w:ascii="Times New Roman" w:eastAsiaTheme="minorHAnsi" w:hAnsi="Times New Roman"/>
          <w:color w:val="000000"/>
        </w:rPr>
        <w:t xml:space="preserve">reporting system will track the disposition of resources and work products.  The TSC has been delegated the responsibility to prepare an allocation of funds in hand for both operations and Regional Haze technical analysis activities and track them for the Board.  The TSC is well positioned to work with WESTAR and WRAP staff to manage expenditures and anticipate the needs for additional funding.  The TSC will report to the Board bimonthly.  </w:t>
      </w:r>
      <w:commentRangeEnd w:id="0"/>
      <w:r w:rsidR="00EA1AE0">
        <w:rPr>
          <w:rStyle w:val="CommentReference"/>
        </w:rPr>
        <w:commentReference w:id="0"/>
      </w:r>
    </w:p>
    <w:p w14:paraId="3A315498" w14:textId="77777777" w:rsidR="006A06E0" w:rsidRPr="006A06E0" w:rsidRDefault="006A06E0" w:rsidP="00442499">
      <w:pPr>
        <w:rPr>
          <w:rFonts w:ascii="Times New Roman" w:eastAsiaTheme="minorHAnsi" w:hAnsi="Times New Roman"/>
          <w:color w:val="000000"/>
        </w:rPr>
      </w:pPr>
    </w:p>
    <w:p w14:paraId="72065C3E" w14:textId="5504F0EA" w:rsidR="00605C75" w:rsidRPr="00736E8E" w:rsidRDefault="008E5C87" w:rsidP="0038313A">
      <w:pPr>
        <w:pStyle w:val="Heading1"/>
        <w:numPr>
          <w:ilvl w:val="0"/>
          <w:numId w:val="6"/>
        </w:numPr>
        <w:tabs>
          <w:tab w:val="left" w:pos="360"/>
        </w:tabs>
        <w:spacing w:before="0"/>
        <w:ind w:left="360" w:hanging="360"/>
        <w:rPr>
          <w:rFonts w:ascii="Times New Roman" w:hAnsi="Times New Roman" w:cs="Times New Roman"/>
          <w:color w:val="auto"/>
          <w:sz w:val="22"/>
          <w:szCs w:val="22"/>
        </w:rPr>
      </w:pPr>
      <w:r>
        <w:rPr>
          <w:rFonts w:ascii="Times New Roman" w:hAnsi="Times New Roman" w:cs="Times New Roman"/>
          <w:color w:val="auto"/>
          <w:sz w:val="22"/>
          <w:szCs w:val="22"/>
        </w:rPr>
        <w:t>Summary</w:t>
      </w:r>
      <w:r w:rsidR="00602116">
        <w:rPr>
          <w:rFonts w:ascii="Times New Roman" w:hAnsi="Times New Roman" w:cs="Times New Roman"/>
          <w:color w:val="auto"/>
          <w:sz w:val="22"/>
          <w:szCs w:val="22"/>
        </w:rPr>
        <w:t xml:space="preserve"> of </w:t>
      </w:r>
      <w:r w:rsidR="00442499">
        <w:rPr>
          <w:rFonts w:ascii="Times New Roman" w:hAnsi="Times New Roman" w:cs="Times New Roman"/>
          <w:color w:val="auto"/>
          <w:sz w:val="22"/>
          <w:szCs w:val="22"/>
        </w:rPr>
        <w:t xml:space="preserve">Proposed </w:t>
      </w:r>
      <w:r w:rsidR="00602116">
        <w:rPr>
          <w:rFonts w:ascii="Times New Roman" w:hAnsi="Times New Roman" w:cs="Times New Roman"/>
          <w:color w:val="auto"/>
          <w:sz w:val="22"/>
          <w:szCs w:val="22"/>
        </w:rPr>
        <w:t>201</w:t>
      </w:r>
      <w:r w:rsidR="00442499">
        <w:rPr>
          <w:rFonts w:ascii="Times New Roman" w:hAnsi="Times New Roman" w:cs="Times New Roman"/>
          <w:color w:val="auto"/>
          <w:sz w:val="22"/>
          <w:szCs w:val="22"/>
        </w:rPr>
        <w:t>8</w:t>
      </w:r>
      <w:r w:rsidR="0060547B">
        <w:rPr>
          <w:rFonts w:ascii="Times New Roman" w:hAnsi="Times New Roman" w:cs="Times New Roman"/>
          <w:color w:val="auto"/>
          <w:sz w:val="22"/>
          <w:szCs w:val="22"/>
        </w:rPr>
        <w:t>-2019</w:t>
      </w:r>
      <w:r w:rsidR="00602116">
        <w:rPr>
          <w:rFonts w:ascii="Times New Roman" w:hAnsi="Times New Roman" w:cs="Times New Roman"/>
          <w:color w:val="auto"/>
          <w:sz w:val="22"/>
          <w:szCs w:val="22"/>
        </w:rPr>
        <w:t xml:space="preserve"> Activities</w:t>
      </w:r>
    </w:p>
    <w:p w14:paraId="790DA15E" w14:textId="77777777" w:rsidR="00605C75" w:rsidRPr="00400405" w:rsidRDefault="00605C75" w:rsidP="00736E8E">
      <w:pPr>
        <w:rPr>
          <w:rFonts w:ascii="Times New Roman" w:hAnsi="Times New Roman"/>
          <w:sz w:val="16"/>
        </w:rPr>
      </w:pPr>
    </w:p>
    <w:p w14:paraId="1AF49441" w14:textId="34F7ACB9" w:rsidR="003F5202" w:rsidRDefault="003F5202" w:rsidP="003F5202">
      <w:pPr>
        <w:pStyle w:val="Default"/>
        <w:rPr>
          <w:bCs/>
          <w:sz w:val="22"/>
          <w:szCs w:val="22"/>
        </w:rPr>
      </w:pPr>
      <w:r>
        <w:rPr>
          <w:sz w:val="22"/>
          <w:szCs w:val="22"/>
        </w:rPr>
        <w:lastRenderedPageBreak/>
        <w:t xml:space="preserve">The </w:t>
      </w:r>
      <w:r w:rsidR="00442499">
        <w:rPr>
          <w:sz w:val="22"/>
          <w:szCs w:val="22"/>
        </w:rPr>
        <w:t>2018</w:t>
      </w:r>
      <w:r w:rsidR="0060547B">
        <w:rPr>
          <w:sz w:val="22"/>
          <w:szCs w:val="22"/>
        </w:rPr>
        <w:t>-2019</w:t>
      </w:r>
      <w:r w:rsidR="00442499">
        <w:rPr>
          <w:sz w:val="22"/>
          <w:szCs w:val="22"/>
        </w:rPr>
        <w:t xml:space="preserve"> </w:t>
      </w:r>
      <w:r w:rsidR="008D046A">
        <w:rPr>
          <w:sz w:val="22"/>
          <w:szCs w:val="22"/>
        </w:rPr>
        <w:t>Annual</w:t>
      </w:r>
      <w:r>
        <w:rPr>
          <w:sz w:val="22"/>
          <w:szCs w:val="22"/>
        </w:rPr>
        <w:t xml:space="preserve"> WRAP Workplan</w:t>
      </w:r>
      <w:r w:rsidRPr="00736E8E">
        <w:rPr>
          <w:sz w:val="22"/>
          <w:szCs w:val="22"/>
        </w:rPr>
        <w:t xml:space="preserve"> describes the topics, </w:t>
      </w:r>
      <w:r>
        <w:rPr>
          <w:sz w:val="22"/>
          <w:szCs w:val="22"/>
        </w:rPr>
        <w:t>tasks,</w:t>
      </w:r>
      <w:r w:rsidRPr="00736E8E">
        <w:rPr>
          <w:sz w:val="22"/>
          <w:szCs w:val="22"/>
        </w:rPr>
        <w:t xml:space="preserve"> associated projects, and </w:t>
      </w:r>
      <w:r>
        <w:rPr>
          <w:sz w:val="22"/>
          <w:szCs w:val="22"/>
        </w:rPr>
        <w:t>objectives</w:t>
      </w:r>
      <w:r w:rsidRPr="00736E8E">
        <w:rPr>
          <w:sz w:val="22"/>
          <w:szCs w:val="22"/>
        </w:rPr>
        <w:t xml:space="preserve"> for </w:t>
      </w:r>
      <w:r>
        <w:rPr>
          <w:sz w:val="22"/>
          <w:szCs w:val="22"/>
        </w:rPr>
        <w:t xml:space="preserve">the </w:t>
      </w:r>
      <w:r w:rsidRPr="00736E8E">
        <w:rPr>
          <w:sz w:val="22"/>
          <w:szCs w:val="22"/>
        </w:rPr>
        <w:t xml:space="preserve">WRAP </w:t>
      </w:r>
      <w:r w:rsidRPr="00CE420A">
        <w:rPr>
          <w:sz w:val="22"/>
          <w:szCs w:val="22"/>
        </w:rPr>
        <w:t>TSC</w:t>
      </w:r>
      <w:r>
        <w:rPr>
          <w:sz w:val="22"/>
          <w:szCs w:val="22"/>
        </w:rPr>
        <w:t xml:space="preserve"> and W</w:t>
      </w:r>
      <w:r w:rsidRPr="00736E8E">
        <w:rPr>
          <w:sz w:val="22"/>
          <w:szCs w:val="22"/>
        </w:rPr>
        <w:t>ork</w:t>
      </w:r>
      <w:r>
        <w:rPr>
          <w:sz w:val="22"/>
          <w:szCs w:val="22"/>
        </w:rPr>
        <w:t xml:space="preserve"> G</w:t>
      </w:r>
      <w:r w:rsidRPr="00736E8E">
        <w:rPr>
          <w:sz w:val="22"/>
          <w:szCs w:val="22"/>
        </w:rPr>
        <w:t xml:space="preserve">roups to </w:t>
      </w:r>
      <w:r w:rsidR="00840178">
        <w:rPr>
          <w:sz w:val="22"/>
          <w:szCs w:val="22"/>
        </w:rPr>
        <w:t>continue</w:t>
      </w:r>
      <w:r w:rsidR="00840178" w:rsidRPr="00736E8E">
        <w:rPr>
          <w:sz w:val="22"/>
          <w:szCs w:val="22"/>
        </w:rPr>
        <w:t xml:space="preserve"> </w:t>
      </w:r>
      <w:r>
        <w:rPr>
          <w:sz w:val="22"/>
          <w:szCs w:val="22"/>
        </w:rPr>
        <w:t xml:space="preserve">in </w:t>
      </w:r>
      <w:r w:rsidRPr="00736E8E">
        <w:rPr>
          <w:sz w:val="22"/>
          <w:szCs w:val="22"/>
        </w:rPr>
        <w:t>implement</w:t>
      </w:r>
      <w:r>
        <w:rPr>
          <w:sz w:val="22"/>
          <w:szCs w:val="22"/>
        </w:rPr>
        <w:t>ing</w:t>
      </w:r>
      <w:r w:rsidRPr="00736E8E">
        <w:rPr>
          <w:sz w:val="22"/>
          <w:szCs w:val="22"/>
        </w:rPr>
        <w:t xml:space="preserve"> the five goals laid out in the </w:t>
      </w:r>
      <w:hyperlink r:id="rId15" w:history="1">
        <w:r w:rsidRPr="00736E8E">
          <w:rPr>
            <w:rStyle w:val="Hyperlink"/>
            <w:b w:val="0"/>
            <w:sz w:val="22"/>
            <w:szCs w:val="22"/>
          </w:rPr>
          <w:t>WRAP Strategic Plan and Vision Statement</w:t>
        </w:r>
      </w:hyperlink>
      <w:r w:rsidRPr="00736E8E">
        <w:rPr>
          <w:b/>
          <w:sz w:val="22"/>
          <w:szCs w:val="22"/>
        </w:rPr>
        <w:t xml:space="preserve"> </w:t>
      </w:r>
      <w:r w:rsidRPr="00827155">
        <w:rPr>
          <w:sz w:val="22"/>
          <w:szCs w:val="22"/>
        </w:rPr>
        <w:t>adopted by</w:t>
      </w:r>
      <w:r w:rsidRPr="00736E8E">
        <w:rPr>
          <w:sz w:val="22"/>
          <w:szCs w:val="22"/>
        </w:rPr>
        <w:t xml:space="preserve"> the WRAP </w:t>
      </w:r>
      <w:r>
        <w:rPr>
          <w:sz w:val="22"/>
          <w:szCs w:val="22"/>
        </w:rPr>
        <w:t>B</w:t>
      </w:r>
      <w:r w:rsidRPr="00736E8E">
        <w:rPr>
          <w:sz w:val="22"/>
          <w:szCs w:val="22"/>
        </w:rPr>
        <w:t xml:space="preserve">oard on </w:t>
      </w:r>
      <w:r w:rsidRPr="00736E8E">
        <w:rPr>
          <w:bCs/>
          <w:sz w:val="22"/>
          <w:szCs w:val="22"/>
        </w:rPr>
        <w:t xml:space="preserve">March 9, 2015.  </w:t>
      </w:r>
    </w:p>
    <w:p w14:paraId="33E833E4" w14:textId="77777777" w:rsidR="003F5202" w:rsidRPr="00400405" w:rsidRDefault="003F5202" w:rsidP="003F5202">
      <w:pPr>
        <w:pStyle w:val="Default"/>
        <w:rPr>
          <w:sz w:val="16"/>
          <w:szCs w:val="22"/>
        </w:rPr>
      </w:pPr>
    </w:p>
    <w:p w14:paraId="6E1B8718" w14:textId="4E414E16" w:rsidR="003F5202" w:rsidRDefault="00840178" w:rsidP="003F5202">
      <w:pPr>
        <w:pStyle w:val="Default"/>
        <w:rPr>
          <w:sz w:val="22"/>
          <w:szCs w:val="22"/>
        </w:rPr>
      </w:pPr>
      <w:r>
        <w:rPr>
          <w:sz w:val="22"/>
          <w:szCs w:val="22"/>
        </w:rPr>
        <w:t>In 2017 the WRAP made good progress in implementing</w:t>
      </w:r>
      <w:r w:rsidR="003F5202">
        <w:rPr>
          <w:sz w:val="22"/>
          <w:szCs w:val="22"/>
        </w:rPr>
        <w:t>, t</w:t>
      </w:r>
      <w:r w:rsidR="003F5202" w:rsidRPr="00736E8E">
        <w:rPr>
          <w:bCs/>
          <w:sz w:val="22"/>
          <w:szCs w:val="22"/>
        </w:rPr>
        <w:t xml:space="preserve">he </w:t>
      </w:r>
      <w:r w:rsidR="003F5202" w:rsidRPr="00736E8E">
        <w:rPr>
          <w:sz w:val="22"/>
          <w:szCs w:val="22"/>
        </w:rPr>
        <w:t xml:space="preserve">near-term strategic objectives </w:t>
      </w:r>
      <w:r w:rsidRPr="00736E8E">
        <w:rPr>
          <w:sz w:val="22"/>
          <w:szCs w:val="22"/>
        </w:rPr>
        <w:t xml:space="preserve">established </w:t>
      </w:r>
      <w:r>
        <w:rPr>
          <w:sz w:val="22"/>
          <w:szCs w:val="22"/>
        </w:rPr>
        <w:t xml:space="preserve">by the </w:t>
      </w:r>
      <w:r w:rsidRPr="00736E8E">
        <w:rPr>
          <w:sz w:val="22"/>
          <w:szCs w:val="22"/>
        </w:rPr>
        <w:t>WRAP Board</w:t>
      </w:r>
      <w:r>
        <w:rPr>
          <w:sz w:val="22"/>
          <w:szCs w:val="22"/>
        </w:rPr>
        <w:t xml:space="preserve"> </w:t>
      </w:r>
      <w:r w:rsidR="003F5202" w:rsidRPr="00736E8E">
        <w:rPr>
          <w:sz w:val="22"/>
          <w:szCs w:val="22"/>
        </w:rPr>
        <w:t>in Februar</w:t>
      </w:r>
      <w:r w:rsidR="003F5202" w:rsidRPr="00602116">
        <w:rPr>
          <w:sz w:val="22"/>
          <w:szCs w:val="22"/>
        </w:rPr>
        <w:t>y 2016:</w:t>
      </w:r>
    </w:p>
    <w:p w14:paraId="311A98AF" w14:textId="77777777" w:rsidR="00840178" w:rsidRDefault="00840178" w:rsidP="00840178">
      <w:pPr>
        <w:pStyle w:val="Default"/>
        <w:numPr>
          <w:ilvl w:val="0"/>
          <w:numId w:val="44"/>
        </w:numPr>
        <w:rPr>
          <w:sz w:val="22"/>
          <w:szCs w:val="22"/>
        </w:rPr>
      </w:pPr>
      <w:r>
        <w:rPr>
          <w:sz w:val="22"/>
          <w:szCs w:val="22"/>
        </w:rPr>
        <w:t>The TSC and Work Group</w:t>
      </w:r>
      <w:r w:rsidR="00BC23C2">
        <w:rPr>
          <w:sz w:val="22"/>
          <w:szCs w:val="22"/>
        </w:rPr>
        <w:t>s</w:t>
      </w:r>
      <w:r>
        <w:rPr>
          <w:sz w:val="22"/>
          <w:szCs w:val="22"/>
        </w:rPr>
        <w:t xml:space="preserve"> </w:t>
      </w:r>
      <w:r w:rsidR="00BC23C2">
        <w:rPr>
          <w:sz w:val="22"/>
          <w:szCs w:val="22"/>
        </w:rPr>
        <w:t>are operational</w:t>
      </w:r>
      <w:r>
        <w:rPr>
          <w:sz w:val="22"/>
          <w:szCs w:val="22"/>
        </w:rPr>
        <w:t>,</w:t>
      </w:r>
    </w:p>
    <w:p w14:paraId="646039E1" w14:textId="2E5F2D6B" w:rsidR="00840178" w:rsidRDefault="00840178" w:rsidP="00840178">
      <w:pPr>
        <w:pStyle w:val="Default"/>
        <w:numPr>
          <w:ilvl w:val="0"/>
          <w:numId w:val="44"/>
        </w:numPr>
        <w:rPr>
          <w:sz w:val="22"/>
          <w:szCs w:val="22"/>
        </w:rPr>
      </w:pPr>
      <w:r>
        <w:rPr>
          <w:sz w:val="22"/>
          <w:szCs w:val="22"/>
        </w:rPr>
        <w:t>Funding for 2</w:t>
      </w:r>
      <w:r w:rsidR="0060547B">
        <w:rPr>
          <w:sz w:val="22"/>
          <w:szCs w:val="22"/>
        </w:rPr>
        <w:t>018</w:t>
      </w:r>
      <w:r>
        <w:rPr>
          <w:sz w:val="22"/>
          <w:szCs w:val="22"/>
        </w:rPr>
        <w:t>/201</w:t>
      </w:r>
      <w:r w:rsidR="0060547B">
        <w:rPr>
          <w:sz w:val="22"/>
          <w:szCs w:val="22"/>
        </w:rPr>
        <w:t>9</w:t>
      </w:r>
      <w:r>
        <w:rPr>
          <w:sz w:val="22"/>
          <w:szCs w:val="22"/>
        </w:rPr>
        <w:t xml:space="preserve"> is in place,</w:t>
      </w:r>
    </w:p>
    <w:p w14:paraId="5A995171" w14:textId="77777777" w:rsidR="00840178" w:rsidRDefault="00840178" w:rsidP="00840178">
      <w:pPr>
        <w:pStyle w:val="Default"/>
        <w:numPr>
          <w:ilvl w:val="0"/>
          <w:numId w:val="44"/>
        </w:numPr>
        <w:rPr>
          <w:sz w:val="22"/>
          <w:szCs w:val="22"/>
        </w:rPr>
      </w:pPr>
      <w:r>
        <w:rPr>
          <w:sz w:val="22"/>
          <w:szCs w:val="22"/>
        </w:rPr>
        <w:t>Annual Workplans are in place to measure and track WRAP activities,</w:t>
      </w:r>
    </w:p>
    <w:p w14:paraId="46D63AAF" w14:textId="77777777" w:rsidR="00840178" w:rsidRDefault="00840178" w:rsidP="00840178">
      <w:pPr>
        <w:pStyle w:val="Default"/>
        <w:numPr>
          <w:ilvl w:val="0"/>
          <w:numId w:val="44"/>
        </w:numPr>
        <w:rPr>
          <w:sz w:val="22"/>
          <w:szCs w:val="22"/>
        </w:rPr>
      </w:pPr>
      <w:r>
        <w:rPr>
          <w:sz w:val="22"/>
          <w:szCs w:val="22"/>
        </w:rPr>
        <w:t>The Regiona</w:t>
      </w:r>
      <w:r w:rsidR="00BC23C2">
        <w:rPr>
          <w:sz w:val="22"/>
          <w:szCs w:val="22"/>
        </w:rPr>
        <w:t xml:space="preserve">l Technical Operations Work Group is beginning work on a Regional Technical Operations Center, and </w:t>
      </w:r>
    </w:p>
    <w:p w14:paraId="2396353A" w14:textId="70B2C172" w:rsidR="00BC23C2" w:rsidRPr="00602116" w:rsidRDefault="00BC23C2" w:rsidP="00840178">
      <w:pPr>
        <w:pStyle w:val="Default"/>
        <w:numPr>
          <w:ilvl w:val="0"/>
          <w:numId w:val="44"/>
        </w:numPr>
        <w:rPr>
          <w:sz w:val="22"/>
          <w:szCs w:val="22"/>
        </w:rPr>
      </w:pPr>
      <w:r>
        <w:rPr>
          <w:sz w:val="22"/>
          <w:szCs w:val="22"/>
        </w:rPr>
        <w:t>The 2018</w:t>
      </w:r>
      <w:r w:rsidR="0060547B">
        <w:rPr>
          <w:sz w:val="22"/>
          <w:szCs w:val="22"/>
        </w:rPr>
        <w:t>-2019</w:t>
      </w:r>
      <w:r>
        <w:rPr>
          <w:sz w:val="22"/>
          <w:szCs w:val="22"/>
        </w:rPr>
        <w:t xml:space="preserve"> Workplan continues implementation of the March 2015 WRAP Strategic Plan and Vision Statement. </w:t>
      </w:r>
    </w:p>
    <w:p w14:paraId="5484A9E4" w14:textId="77777777" w:rsidR="00602116" w:rsidRPr="00400405" w:rsidRDefault="00602116" w:rsidP="003F5202">
      <w:pPr>
        <w:pStyle w:val="Default"/>
        <w:rPr>
          <w:sz w:val="16"/>
          <w:szCs w:val="22"/>
        </w:rPr>
      </w:pPr>
    </w:p>
    <w:p w14:paraId="088AF608" w14:textId="692AD93C" w:rsidR="00BC23C2" w:rsidRDefault="00B75135" w:rsidP="003F5202">
      <w:pPr>
        <w:pStyle w:val="Default"/>
        <w:rPr>
          <w:sz w:val="22"/>
          <w:szCs w:val="22"/>
        </w:rPr>
      </w:pPr>
      <w:r w:rsidRPr="00271A30">
        <w:rPr>
          <w:sz w:val="22"/>
          <w:szCs w:val="22"/>
        </w:rPr>
        <w:t xml:space="preserve">The </w:t>
      </w:r>
      <w:r w:rsidR="00BC23C2" w:rsidRPr="00271A30">
        <w:rPr>
          <w:sz w:val="22"/>
          <w:szCs w:val="22"/>
        </w:rPr>
        <w:t>201</w:t>
      </w:r>
      <w:r w:rsidR="00BC23C2">
        <w:rPr>
          <w:sz w:val="22"/>
          <w:szCs w:val="22"/>
        </w:rPr>
        <w:t>8</w:t>
      </w:r>
      <w:r w:rsidR="0060547B">
        <w:rPr>
          <w:sz w:val="22"/>
          <w:szCs w:val="22"/>
        </w:rPr>
        <w:t>-2019</w:t>
      </w:r>
      <w:r w:rsidR="00BC23C2" w:rsidRPr="00271A30">
        <w:rPr>
          <w:sz w:val="22"/>
          <w:szCs w:val="22"/>
        </w:rPr>
        <w:t xml:space="preserve"> </w:t>
      </w:r>
      <w:r w:rsidRPr="00271A30">
        <w:rPr>
          <w:sz w:val="22"/>
          <w:szCs w:val="22"/>
        </w:rPr>
        <w:t xml:space="preserve">WRAP Workplan </w:t>
      </w:r>
      <w:r w:rsidR="00914B35" w:rsidRPr="00271A30">
        <w:rPr>
          <w:sz w:val="22"/>
          <w:szCs w:val="22"/>
        </w:rPr>
        <w:t xml:space="preserve">builds from the </w:t>
      </w:r>
      <w:r w:rsidRPr="00271A30">
        <w:rPr>
          <w:sz w:val="22"/>
          <w:szCs w:val="22"/>
        </w:rPr>
        <w:t>WRAP functional structure</w:t>
      </w:r>
      <w:r w:rsidR="00914B35" w:rsidRPr="00271A30">
        <w:rPr>
          <w:sz w:val="22"/>
          <w:szCs w:val="22"/>
        </w:rPr>
        <w:t xml:space="preserve"> and</w:t>
      </w:r>
      <w:r w:rsidRPr="00271A30">
        <w:rPr>
          <w:sz w:val="22"/>
          <w:szCs w:val="22"/>
        </w:rPr>
        <w:t xml:space="preserve"> </w:t>
      </w:r>
      <w:r w:rsidR="00F46429" w:rsidRPr="00271A30">
        <w:rPr>
          <w:sz w:val="22"/>
          <w:szCs w:val="22"/>
        </w:rPr>
        <w:t xml:space="preserve">five </w:t>
      </w:r>
      <w:r w:rsidRPr="00271A30">
        <w:rPr>
          <w:sz w:val="22"/>
          <w:szCs w:val="22"/>
        </w:rPr>
        <w:t>topical Work Groups</w:t>
      </w:r>
      <w:r w:rsidR="00914B35" w:rsidRPr="00271A30">
        <w:rPr>
          <w:sz w:val="22"/>
          <w:szCs w:val="22"/>
        </w:rPr>
        <w:t xml:space="preserve"> established in the 2016 Workplan</w:t>
      </w:r>
      <w:r w:rsidRPr="00271A30">
        <w:rPr>
          <w:sz w:val="22"/>
          <w:szCs w:val="22"/>
        </w:rPr>
        <w:t xml:space="preserve"> and identifies </w:t>
      </w:r>
      <w:r w:rsidR="00914B35" w:rsidRPr="00271A30">
        <w:rPr>
          <w:sz w:val="22"/>
          <w:szCs w:val="22"/>
        </w:rPr>
        <w:t xml:space="preserve">near-term tasks for the TSC and each Work Group for </w:t>
      </w:r>
      <w:r w:rsidR="00BC23C2" w:rsidRPr="00271A30">
        <w:rPr>
          <w:sz w:val="22"/>
          <w:szCs w:val="22"/>
        </w:rPr>
        <w:t>201</w:t>
      </w:r>
      <w:r w:rsidR="00BC23C2">
        <w:rPr>
          <w:sz w:val="22"/>
          <w:szCs w:val="22"/>
        </w:rPr>
        <w:t>8</w:t>
      </w:r>
      <w:r w:rsidR="0060547B">
        <w:rPr>
          <w:sz w:val="22"/>
          <w:szCs w:val="22"/>
        </w:rPr>
        <w:t xml:space="preserve"> and 2019</w:t>
      </w:r>
      <w:r w:rsidRPr="00271A30">
        <w:rPr>
          <w:sz w:val="22"/>
          <w:szCs w:val="22"/>
        </w:rPr>
        <w:t>.</w:t>
      </w:r>
      <w:r w:rsidR="00F61B25" w:rsidRPr="00271A30">
        <w:rPr>
          <w:sz w:val="22"/>
          <w:szCs w:val="22"/>
        </w:rPr>
        <w:t xml:space="preserve">  </w:t>
      </w:r>
      <w:r w:rsidR="00BC23C2">
        <w:rPr>
          <w:sz w:val="22"/>
          <w:szCs w:val="22"/>
        </w:rPr>
        <w:t>The 2018</w:t>
      </w:r>
      <w:r w:rsidR="00F2558C">
        <w:rPr>
          <w:sz w:val="22"/>
          <w:szCs w:val="22"/>
        </w:rPr>
        <w:t>-2019</w:t>
      </w:r>
      <w:r w:rsidR="00BC23C2">
        <w:rPr>
          <w:sz w:val="22"/>
          <w:szCs w:val="22"/>
        </w:rPr>
        <w:t xml:space="preserve"> Workplan focuses on technical and planning analyses supporting Regional Haze State Implementation Plan development</w:t>
      </w:r>
      <w:r w:rsidR="00A13E89">
        <w:rPr>
          <w:sz w:val="22"/>
          <w:szCs w:val="22"/>
        </w:rPr>
        <w:t xml:space="preserve">, led by the Regional Haze Planning Work Group </w:t>
      </w:r>
      <w:r w:rsidR="00EA1AE0">
        <w:rPr>
          <w:sz w:val="22"/>
          <w:szCs w:val="22"/>
        </w:rPr>
        <w:t xml:space="preserve">(RHPWG) </w:t>
      </w:r>
      <w:r w:rsidR="00A13E89">
        <w:rPr>
          <w:sz w:val="22"/>
          <w:szCs w:val="22"/>
        </w:rPr>
        <w:t>and supported by all other Work Groups.  The 2018</w:t>
      </w:r>
      <w:r w:rsidR="00F2558C">
        <w:rPr>
          <w:sz w:val="22"/>
          <w:szCs w:val="22"/>
        </w:rPr>
        <w:t>-2019</w:t>
      </w:r>
      <w:r w:rsidR="00A13E89">
        <w:rPr>
          <w:sz w:val="22"/>
          <w:szCs w:val="22"/>
        </w:rPr>
        <w:t xml:space="preserve"> WRAP Workplan </w:t>
      </w:r>
      <w:r w:rsidR="00BC23C2">
        <w:rPr>
          <w:sz w:val="22"/>
          <w:szCs w:val="22"/>
        </w:rPr>
        <w:t>also addresses associated regional analysis technical support</w:t>
      </w:r>
      <w:r w:rsidR="0060547B">
        <w:rPr>
          <w:sz w:val="22"/>
          <w:szCs w:val="22"/>
        </w:rPr>
        <w:t xml:space="preserve"> by the Work Groups.     </w:t>
      </w:r>
    </w:p>
    <w:p w14:paraId="560D3FCF" w14:textId="77777777" w:rsidR="00BC23C2" w:rsidRDefault="00BC23C2" w:rsidP="003F5202">
      <w:pPr>
        <w:pStyle w:val="Default"/>
        <w:rPr>
          <w:sz w:val="22"/>
          <w:szCs w:val="22"/>
        </w:rPr>
      </w:pPr>
    </w:p>
    <w:p w14:paraId="5555DD29" w14:textId="6E55C834" w:rsidR="00B75135" w:rsidRDefault="00F46429" w:rsidP="003F5202">
      <w:pPr>
        <w:pStyle w:val="Default"/>
        <w:rPr>
          <w:sz w:val="22"/>
          <w:szCs w:val="22"/>
        </w:rPr>
      </w:pPr>
      <w:r w:rsidRPr="00271A30">
        <w:rPr>
          <w:sz w:val="22"/>
          <w:szCs w:val="22"/>
        </w:rPr>
        <w:t>Sections A-F below provide an overview of these tasks.  Part II</w:t>
      </w:r>
      <w:r w:rsidR="006B1E4B">
        <w:rPr>
          <w:sz w:val="22"/>
          <w:szCs w:val="22"/>
        </w:rPr>
        <w:t>I</w:t>
      </w:r>
      <w:r w:rsidRPr="00271A30">
        <w:rPr>
          <w:sz w:val="22"/>
          <w:szCs w:val="22"/>
        </w:rPr>
        <w:t xml:space="preserve"> of the </w:t>
      </w:r>
      <w:r w:rsidR="0026517E" w:rsidRPr="00271A30">
        <w:rPr>
          <w:sz w:val="22"/>
          <w:szCs w:val="22"/>
        </w:rPr>
        <w:t>201</w:t>
      </w:r>
      <w:r w:rsidR="0026517E">
        <w:rPr>
          <w:sz w:val="22"/>
          <w:szCs w:val="22"/>
        </w:rPr>
        <w:t>8-2019</w:t>
      </w:r>
      <w:r w:rsidR="0026517E" w:rsidRPr="00271A30">
        <w:rPr>
          <w:sz w:val="22"/>
          <w:szCs w:val="22"/>
        </w:rPr>
        <w:t xml:space="preserve"> </w:t>
      </w:r>
      <w:r w:rsidRPr="00271A30">
        <w:rPr>
          <w:sz w:val="22"/>
          <w:szCs w:val="22"/>
        </w:rPr>
        <w:t xml:space="preserve">WRAP Workplan contains </w:t>
      </w:r>
      <w:r w:rsidR="00702062" w:rsidRPr="00271A30">
        <w:rPr>
          <w:sz w:val="22"/>
          <w:szCs w:val="22"/>
        </w:rPr>
        <w:t xml:space="preserve">a tabular listing of the deliverables, funding sources, and budget.  </w:t>
      </w:r>
      <w:r w:rsidR="006B1E4B">
        <w:rPr>
          <w:sz w:val="22"/>
          <w:szCs w:val="22"/>
        </w:rPr>
        <w:t>Part IV of</w:t>
      </w:r>
      <w:r w:rsidR="0026517E">
        <w:rPr>
          <w:sz w:val="22"/>
          <w:szCs w:val="22"/>
        </w:rPr>
        <w:t xml:space="preserve"> Workplan contains appendices presenting the detailed 2018-2019 Workplans for the TSC and all Work Groups.  </w:t>
      </w:r>
      <w:r w:rsidR="00F61B25" w:rsidRPr="00271A30">
        <w:rPr>
          <w:sz w:val="22"/>
          <w:szCs w:val="22"/>
        </w:rPr>
        <w:t xml:space="preserve">A description of the WRAP organizational structure is found </w:t>
      </w:r>
      <w:r w:rsidR="0026517E">
        <w:rPr>
          <w:sz w:val="22"/>
          <w:szCs w:val="22"/>
        </w:rPr>
        <w:t xml:space="preserve">as Attachment 1 of </w:t>
      </w:r>
      <w:r w:rsidR="00F61B25" w:rsidRPr="00271A30">
        <w:rPr>
          <w:sz w:val="22"/>
          <w:szCs w:val="22"/>
        </w:rPr>
        <w:t>Appendix A</w:t>
      </w:r>
      <w:r w:rsidR="0026517E">
        <w:rPr>
          <w:sz w:val="22"/>
          <w:szCs w:val="22"/>
        </w:rPr>
        <w:t xml:space="preserve"> and a description of the TSC is found as Attachment 2 of Appendix A</w:t>
      </w:r>
      <w:r w:rsidR="00F61B25" w:rsidRPr="00271A30">
        <w:rPr>
          <w:sz w:val="22"/>
          <w:szCs w:val="22"/>
        </w:rPr>
        <w:t>.</w:t>
      </w:r>
      <w:r w:rsidRPr="00271A30">
        <w:rPr>
          <w:sz w:val="22"/>
          <w:szCs w:val="22"/>
        </w:rPr>
        <w:t xml:space="preserve">   </w:t>
      </w:r>
    </w:p>
    <w:p w14:paraId="4BDAF8B7" w14:textId="76A35DBE" w:rsidR="0060547B" w:rsidRDefault="0060547B" w:rsidP="003F5202">
      <w:pPr>
        <w:pStyle w:val="Default"/>
        <w:rPr>
          <w:sz w:val="22"/>
          <w:szCs w:val="22"/>
        </w:rPr>
      </w:pPr>
    </w:p>
    <w:p w14:paraId="74503EA0" w14:textId="0B7167BC" w:rsidR="0060547B" w:rsidRPr="00271A30" w:rsidRDefault="0060547B" w:rsidP="003F5202">
      <w:pPr>
        <w:pStyle w:val="Default"/>
        <w:rPr>
          <w:sz w:val="22"/>
          <w:szCs w:val="22"/>
        </w:rPr>
      </w:pPr>
      <w:r>
        <w:rPr>
          <w:sz w:val="22"/>
          <w:szCs w:val="22"/>
        </w:rPr>
        <w:t xml:space="preserve">Due to the inherent uncertainties with the </w:t>
      </w:r>
      <w:r w:rsidR="00AA51D9">
        <w:rPr>
          <w:sz w:val="22"/>
          <w:szCs w:val="22"/>
        </w:rPr>
        <w:t xml:space="preserve">reconsideration of the </w:t>
      </w:r>
      <w:r w:rsidR="003E318C">
        <w:rPr>
          <w:sz w:val="22"/>
          <w:szCs w:val="22"/>
        </w:rPr>
        <w:t xml:space="preserve">January </w:t>
      </w:r>
      <w:r w:rsidR="0026517E">
        <w:rPr>
          <w:sz w:val="22"/>
          <w:szCs w:val="22"/>
        </w:rPr>
        <w:t xml:space="preserve">2017 </w:t>
      </w:r>
      <w:r>
        <w:rPr>
          <w:sz w:val="22"/>
          <w:szCs w:val="22"/>
        </w:rPr>
        <w:t xml:space="preserve">Regional Haze Rule revision and draft nature of </w:t>
      </w:r>
      <w:r w:rsidR="003E318C">
        <w:rPr>
          <w:sz w:val="22"/>
          <w:szCs w:val="22"/>
        </w:rPr>
        <w:t xml:space="preserve">the July 2016 </w:t>
      </w:r>
      <w:r w:rsidR="00EA1AE0">
        <w:rPr>
          <w:sz w:val="22"/>
          <w:szCs w:val="22"/>
        </w:rPr>
        <w:t xml:space="preserve">U.S. </w:t>
      </w:r>
      <w:r>
        <w:rPr>
          <w:sz w:val="22"/>
          <w:szCs w:val="22"/>
        </w:rPr>
        <w:t>EPA guidance, the TSC with the assistance of WRAP staff and Work Group Co-Chairs will revisit the 2018-2019 Workplan to conduct a mid-course review and progress assessment to identify out-standing issues and propose new tasks.</w:t>
      </w:r>
    </w:p>
    <w:p w14:paraId="5A125C7D" w14:textId="77777777" w:rsidR="00B75135" w:rsidRPr="00271A30" w:rsidRDefault="00B75135" w:rsidP="003F5202">
      <w:pPr>
        <w:pStyle w:val="Default"/>
        <w:rPr>
          <w:sz w:val="22"/>
          <w:szCs w:val="22"/>
        </w:rPr>
      </w:pPr>
    </w:p>
    <w:p w14:paraId="0D730526" w14:textId="77777777" w:rsidR="00295706" w:rsidRPr="00180974" w:rsidRDefault="00295706" w:rsidP="0038313A">
      <w:pPr>
        <w:pStyle w:val="Default"/>
        <w:numPr>
          <w:ilvl w:val="0"/>
          <w:numId w:val="8"/>
        </w:numPr>
        <w:rPr>
          <w:b/>
          <w:sz w:val="22"/>
          <w:szCs w:val="22"/>
        </w:rPr>
      </w:pPr>
      <w:r w:rsidRPr="00180974">
        <w:rPr>
          <w:b/>
          <w:sz w:val="22"/>
          <w:szCs w:val="22"/>
        </w:rPr>
        <w:t>Implement and Manage Coordination: Technical Steering Committee</w:t>
      </w:r>
    </w:p>
    <w:p w14:paraId="10993F33" w14:textId="77777777" w:rsidR="00295706" w:rsidRPr="00180974" w:rsidRDefault="00295706" w:rsidP="00295706">
      <w:pPr>
        <w:pStyle w:val="Default"/>
        <w:rPr>
          <w:sz w:val="22"/>
          <w:szCs w:val="22"/>
        </w:rPr>
      </w:pPr>
    </w:p>
    <w:p w14:paraId="621A4A70" w14:textId="27E11A2D" w:rsidR="00295706" w:rsidRDefault="00295706" w:rsidP="002378F7">
      <w:pPr>
        <w:widowControl w:val="0"/>
        <w:rPr>
          <w:rFonts w:ascii="Times New Roman" w:hAnsi="Times New Roman"/>
        </w:rPr>
      </w:pPr>
      <w:r w:rsidRPr="00271A30">
        <w:rPr>
          <w:rFonts w:ascii="Times New Roman" w:hAnsi="Times New Roman"/>
        </w:rPr>
        <w:t xml:space="preserve">The </w:t>
      </w:r>
      <w:hyperlink r:id="rId16" w:history="1">
        <w:r w:rsidR="00EA1AE0">
          <w:rPr>
            <w:rStyle w:val="Hyperlink"/>
            <w:rFonts w:ascii="Times New Roman" w:hAnsi="Times New Roman"/>
            <w:b w:val="0"/>
          </w:rPr>
          <w:t>TSC</w:t>
        </w:r>
      </w:hyperlink>
      <w:r w:rsidRPr="00271A30">
        <w:rPr>
          <w:rFonts w:ascii="Times New Roman" w:hAnsi="Times New Roman"/>
        </w:rPr>
        <w:t xml:space="preserve"> organizes, directs, and coordinates WRAP Work Groups and project activities</w:t>
      </w:r>
      <w:r w:rsidR="00806301">
        <w:rPr>
          <w:rFonts w:ascii="Times New Roman" w:hAnsi="Times New Roman"/>
        </w:rPr>
        <w:t>, with the TSC Co-Chairs serving as liaisons to the Board responsible for reporting TSC activities to the Board</w:t>
      </w:r>
      <w:r w:rsidR="003255EE">
        <w:rPr>
          <w:rStyle w:val="FootnoteReference"/>
          <w:rFonts w:ascii="Times New Roman" w:hAnsi="Times New Roman"/>
        </w:rPr>
        <w:footnoteReference w:id="8"/>
      </w:r>
      <w:r w:rsidRPr="00271A30">
        <w:rPr>
          <w:rFonts w:ascii="Times New Roman" w:hAnsi="Times New Roman"/>
        </w:rPr>
        <w:t xml:space="preserve">.  </w:t>
      </w:r>
      <w:r w:rsidR="00806301">
        <w:rPr>
          <w:rFonts w:ascii="Times New Roman" w:hAnsi="Times New Roman"/>
        </w:rPr>
        <w:t xml:space="preserve">The TSC manages TSC activities and provides oversight to WRAP Work Groups and activities.  </w:t>
      </w:r>
      <w:r w:rsidRPr="00271A30">
        <w:rPr>
          <w:rFonts w:ascii="Times New Roman" w:hAnsi="Times New Roman"/>
        </w:rPr>
        <w:t xml:space="preserve">The TSC holds the lead responsibility for the </w:t>
      </w:r>
      <w:r w:rsidR="005B06FB">
        <w:rPr>
          <w:rFonts w:ascii="Times New Roman" w:hAnsi="Times New Roman"/>
        </w:rPr>
        <w:t xml:space="preserve">annual </w:t>
      </w:r>
      <w:r w:rsidRPr="00271A30">
        <w:rPr>
          <w:rFonts w:ascii="Times New Roman" w:hAnsi="Times New Roman"/>
        </w:rPr>
        <w:t>WRAP Workplan</w:t>
      </w:r>
      <w:r w:rsidR="00B3726C">
        <w:rPr>
          <w:rFonts w:ascii="Times New Roman" w:hAnsi="Times New Roman"/>
        </w:rPr>
        <w:t xml:space="preserve"> covering technical projects and work groups</w:t>
      </w:r>
      <w:r w:rsidRPr="00271A30">
        <w:rPr>
          <w:rFonts w:ascii="Times New Roman" w:hAnsi="Times New Roman"/>
        </w:rPr>
        <w:t xml:space="preserve">, including progress reporting and budget tracking for the Board. </w:t>
      </w:r>
      <w:r w:rsidR="00B3726C">
        <w:rPr>
          <w:rFonts w:ascii="Times New Roman" w:hAnsi="Times New Roman"/>
        </w:rPr>
        <w:t xml:space="preserve">The TSC Co-Chairs take the lead in communications and other necessary Board interaction.  </w:t>
      </w:r>
    </w:p>
    <w:p w14:paraId="022E8EC6" w14:textId="377B2ADE" w:rsidR="00806301" w:rsidRDefault="00806301" w:rsidP="002378F7">
      <w:pPr>
        <w:widowControl w:val="0"/>
        <w:rPr>
          <w:rFonts w:ascii="Times New Roman" w:hAnsi="Times New Roman"/>
        </w:rPr>
      </w:pPr>
    </w:p>
    <w:p w14:paraId="0B284E95" w14:textId="2B5828ED" w:rsidR="00806301" w:rsidRDefault="005B06FB" w:rsidP="002378F7">
      <w:pPr>
        <w:widowControl w:val="0"/>
        <w:rPr>
          <w:rFonts w:ascii="Times New Roman" w:hAnsi="Times New Roman"/>
        </w:rPr>
      </w:pPr>
      <w:r>
        <w:rPr>
          <w:rFonts w:ascii="Times New Roman" w:hAnsi="Times New Roman"/>
        </w:rPr>
        <w:t xml:space="preserve">The TSC </w:t>
      </w:r>
      <w:r w:rsidR="00B3726C">
        <w:rPr>
          <w:rFonts w:ascii="Times New Roman" w:hAnsi="Times New Roman"/>
        </w:rPr>
        <w:t>will focus on providing oversight and coordination of the work groups, committees and projects or tasks by reviewing and directing the effort of WRAP Work Groups and staff to manage projects via routine status reports, the annual workplan and budget, and periodic interaction with contractors.  The TSC will coordinate among and provide oversight for activities conducted under grants, cooperative agreements, and other Board-authorized projects; provide oversight for WRAP Work Groups</w:t>
      </w:r>
      <w:r w:rsidR="003255EE">
        <w:rPr>
          <w:rFonts w:ascii="Times New Roman" w:hAnsi="Times New Roman"/>
        </w:rPr>
        <w:t xml:space="preserve">; and coordinate with WESTAR work groups and committees to ensure WRAP activities provide needed support.  </w:t>
      </w:r>
      <w:r w:rsidR="00F2558C">
        <w:rPr>
          <w:rFonts w:ascii="Times New Roman" w:hAnsi="Times New Roman"/>
        </w:rPr>
        <w:t xml:space="preserve">(See Appendix </w:t>
      </w:r>
      <w:r w:rsidR="00DD199F">
        <w:rPr>
          <w:rFonts w:ascii="Times New Roman" w:hAnsi="Times New Roman"/>
        </w:rPr>
        <w:t>A</w:t>
      </w:r>
      <w:r w:rsidR="00F2558C">
        <w:rPr>
          <w:rFonts w:ascii="Times New Roman" w:hAnsi="Times New Roman"/>
        </w:rPr>
        <w:t>)</w:t>
      </w:r>
    </w:p>
    <w:p w14:paraId="4DFB0F6A" w14:textId="77777777" w:rsidR="002378F7" w:rsidRPr="00271A30" w:rsidRDefault="002378F7" w:rsidP="002378F7">
      <w:pPr>
        <w:widowControl w:val="0"/>
        <w:rPr>
          <w:rFonts w:ascii="Times New Roman" w:hAnsi="Times New Roman"/>
        </w:rPr>
      </w:pPr>
    </w:p>
    <w:p w14:paraId="2D545B72" w14:textId="2DF40874" w:rsidR="00827155" w:rsidRPr="00602116" w:rsidRDefault="00295706" w:rsidP="0038313A">
      <w:pPr>
        <w:pStyle w:val="Heading3"/>
        <w:numPr>
          <w:ilvl w:val="0"/>
          <w:numId w:val="8"/>
        </w:numPr>
        <w:spacing w:before="0"/>
        <w:rPr>
          <w:rFonts w:ascii="Times New Roman" w:hAnsi="Times New Roman" w:cs="Times New Roman"/>
          <w:color w:val="auto"/>
        </w:rPr>
      </w:pPr>
      <w:r w:rsidRPr="00602116">
        <w:t xml:space="preserve">  </w:t>
      </w:r>
      <w:r w:rsidR="00E61894" w:rsidRPr="00602116">
        <w:rPr>
          <w:rFonts w:ascii="Times New Roman" w:hAnsi="Times New Roman" w:cs="Times New Roman"/>
          <w:color w:val="auto"/>
        </w:rPr>
        <w:t xml:space="preserve">Support </w:t>
      </w:r>
      <w:r w:rsidR="00827155" w:rsidRPr="00602116">
        <w:rPr>
          <w:rFonts w:ascii="Times New Roman" w:hAnsi="Times New Roman" w:cs="Times New Roman"/>
          <w:color w:val="auto"/>
        </w:rPr>
        <w:t>Technical and Planning Analysis for Regional Haze State Implementation Plans (SIPs)</w:t>
      </w:r>
    </w:p>
    <w:p w14:paraId="1844FE7B" w14:textId="77777777" w:rsidR="00827155" w:rsidRPr="00602116" w:rsidRDefault="00827155" w:rsidP="00827155">
      <w:pPr>
        <w:rPr>
          <w:rFonts w:ascii="Times New Roman" w:hAnsi="Times New Roman"/>
        </w:rPr>
      </w:pPr>
    </w:p>
    <w:p w14:paraId="23540286" w14:textId="0C70BAD7" w:rsidR="00DC088B" w:rsidRDefault="00DC088B" w:rsidP="002378F7">
      <w:pPr>
        <w:widowControl w:val="0"/>
        <w:rPr>
          <w:rFonts w:ascii="Times New Roman" w:hAnsi="Times New Roman"/>
        </w:rPr>
      </w:pPr>
      <w:r>
        <w:rPr>
          <w:rFonts w:ascii="Times New Roman" w:hAnsi="Times New Roman"/>
        </w:rPr>
        <w:t>Regional Haze SIP preparation is a multi-year effort requiring regional planning and interstate coordination and consultation, as well as consultation with the FLMs and affected Tribes.  Regional Haze SIP preparation requires extensive technical support: analyzing monitor data, developing and analyzing emission data, baseline and future year modeling, and control analyses.  Preparation of Regional Haze SIPs is facilitated by public access to regional planning data.</w:t>
      </w:r>
    </w:p>
    <w:p w14:paraId="5BBC7064" w14:textId="18E9C04D" w:rsidR="00DC088B" w:rsidRDefault="00DC088B" w:rsidP="002378F7">
      <w:pPr>
        <w:widowControl w:val="0"/>
        <w:rPr>
          <w:rFonts w:ascii="Times New Roman" w:hAnsi="Times New Roman"/>
        </w:rPr>
      </w:pPr>
    </w:p>
    <w:p w14:paraId="5A82FD86" w14:textId="7D9E995E" w:rsidR="00DC088B" w:rsidRDefault="00DC088B" w:rsidP="002378F7">
      <w:pPr>
        <w:widowControl w:val="0"/>
        <w:rPr>
          <w:rFonts w:ascii="Times New Roman" w:hAnsi="Times New Roman"/>
        </w:rPr>
      </w:pPr>
      <w:r>
        <w:rPr>
          <w:rFonts w:ascii="Times New Roman" w:hAnsi="Times New Roman"/>
        </w:rPr>
        <w:t xml:space="preserve">The </w:t>
      </w:r>
      <w:r w:rsidR="00EA1AE0">
        <w:rPr>
          <w:rFonts w:ascii="Times New Roman" w:hAnsi="Times New Roman"/>
        </w:rPr>
        <w:t>RHPWG</w:t>
      </w:r>
      <w:r>
        <w:rPr>
          <w:rFonts w:ascii="Times New Roman" w:hAnsi="Times New Roman"/>
        </w:rPr>
        <w:t xml:space="preserve"> will focus on identifying and prioritizing the RH SIP preparation requirements and required technical support, providing a schedule and framework to support regional planning, and integrating the activities of other WRAP Work Groups to ensure the needed elements are available to meet the July 2021 submittal deadline.  </w:t>
      </w:r>
      <w:r w:rsidR="00B84CCE">
        <w:rPr>
          <w:rFonts w:ascii="Times New Roman" w:hAnsi="Times New Roman"/>
        </w:rPr>
        <w:t xml:space="preserve">The RHPWG will direct the activities of subcommittees formed by the work group.  </w:t>
      </w:r>
      <w:r>
        <w:rPr>
          <w:rFonts w:ascii="Times New Roman" w:hAnsi="Times New Roman"/>
        </w:rPr>
        <w:t xml:space="preserve">Additional tasks maybe developed in response to the reconsideration of the RHR and finalization of draft EPA implementation guidance.  </w:t>
      </w:r>
      <w:r w:rsidRPr="00C22463">
        <w:rPr>
          <w:rFonts w:ascii="Times New Roman" w:hAnsi="Times New Roman"/>
        </w:rPr>
        <w:t xml:space="preserve">(See Appendix </w:t>
      </w:r>
      <w:r w:rsidR="00DD199F">
        <w:rPr>
          <w:rFonts w:ascii="Times New Roman" w:hAnsi="Times New Roman"/>
        </w:rPr>
        <w:t>B</w:t>
      </w:r>
      <w:r w:rsidRPr="00C22463">
        <w:rPr>
          <w:rFonts w:ascii="Times New Roman" w:hAnsi="Times New Roman"/>
        </w:rPr>
        <w:t>)</w:t>
      </w:r>
    </w:p>
    <w:p w14:paraId="6F060827" w14:textId="77777777" w:rsidR="009963B1" w:rsidRPr="00602116" w:rsidRDefault="009963B1" w:rsidP="00736E8E">
      <w:pPr>
        <w:pStyle w:val="Heading3"/>
        <w:spacing w:before="0"/>
        <w:rPr>
          <w:rFonts w:ascii="Times New Roman" w:eastAsia="Calibri" w:hAnsi="Times New Roman" w:cs="Times New Roman"/>
          <w:b w:val="0"/>
          <w:bCs w:val="0"/>
          <w:color w:val="auto"/>
        </w:rPr>
      </w:pPr>
    </w:p>
    <w:p w14:paraId="5573BCE3" w14:textId="77777777" w:rsidR="00605C75" w:rsidRPr="00602116" w:rsidRDefault="00FC1262" w:rsidP="0038313A">
      <w:pPr>
        <w:pStyle w:val="Heading3"/>
        <w:numPr>
          <w:ilvl w:val="0"/>
          <w:numId w:val="8"/>
        </w:numPr>
        <w:spacing w:before="0"/>
        <w:rPr>
          <w:rFonts w:ascii="Times New Roman" w:hAnsi="Times New Roman" w:cs="Times New Roman"/>
          <w:color w:val="auto"/>
        </w:rPr>
      </w:pPr>
      <w:r w:rsidRPr="00602116">
        <w:rPr>
          <w:rFonts w:ascii="Times New Roman" w:hAnsi="Times New Roman" w:cs="Times New Roman"/>
          <w:color w:val="auto"/>
        </w:rPr>
        <w:t>Promote Understanding of</w:t>
      </w:r>
      <w:r w:rsidR="00605C75" w:rsidRPr="00602116">
        <w:rPr>
          <w:rFonts w:ascii="Times New Roman" w:hAnsi="Times New Roman" w:cs="Times New Roman"/>
          <w:color w:val="auto"/>
        </w:rPr>
        <w:t xml:space="preserve"> Role of Fire </w:t>
      </w:r>
      <w:r w:rsidR="00736E8E" w:rsidRPr="00602116">
        <w:rPr>
          <w:rFonts w:ascii="Times New Roman" w:hAnsi="Times New Roman" w:cs="Times New Roman"/>
          <w:color w:val="auto"/>
        </w:rPr>
        <w:t xml:space="preserve">and Smoke </w:t>
      </w:r>
      <w:r w:rsidR="00605C75" w:rsidRPr="00602116">
        <w:rPr>
          <w:rFonts w:ascii="Times New Roman" w:hAnsi="Times New Roman" w:cs="Times New Roman"/>
          <w:color w:val="auto"/>
        </w:rPr>
        <w:t>in Regional and Local Air Quality Plans</w:t>
      </w:r>
    </w:p>
    <w:p w14:paraId="5422244F" w14:textId="77777777" w:rsidR="00605C75" w:rsidRPr="00602116" w:rsidRDefault="00605C75" w:rsidP="00736E8E">
      <w:pPr>
        <w:rPr>
          <w:rFonts w:ascii="Times New Roman" w:hAnsi="Times New Roman"/>
        </w:rPr>
      </w:pPr>
    </w:p>
    <w:p w14:paraId="24829EE3" w14:textId="70859756" w:rsidR="00354F1A" w:rsidRDefault="00354F1A" w:rsidP="004D37E8">
      <w:pPr>
        <w:contextualSpacing/>
      </w:pPr>
      <w:r>
        <w:rPr>
          <w:rFonts w:ascii="Times New Roman" w:hAnsi="Times New Roman"/>
        </w:rPr>
        <w:t>Fire emissions, both natural and anthropogenic, are important pollution sources across the Western U.S. and are expected to increase in both intensity and duration for a variety of reasons.  Estimating and tracking fire emissions will improve the understanding of the role of fire and smoke in NAAQS attainment and for Regional Haze planning, both now and in the future.  Modeling a range of future fire emissions will help constrain future impacts from this sector.</w:t>
      </w:r>
    </w:p>
    <w:p w14:paraId="3E1442DD" w14:textId="77777777" w:rsidR="00E46826" w:rsidRPr="00602116" w:rsidRDefault="00E46826" w:rsidP="004D37E8">
      <w:pPr>
        <w:pStyle w:val="Default"/>
        <w:rPr>
          <w:color w:val="auto"/>
          <w:sz w:val="22"/>
          <w:szCs w:val="22"/>
        </w:rPr>
      </w:pPr>
    </w:p>
    <w:p w14:paraId="3DBAECDC" w14:textId="6142C5E6" w:rsidR="00736E8E" w:rsidRDefault="00D83817" w:rsidP="004D37E8">
      <w:pPr>
        <w:contextualSpacing/>
        <w:rPr>
          <w:rFonts w:ascii="Times New Roman" w:eastAsiaTheme="minorHAnsi" w:hAnsi="Times New Roman"/>
          <w:color w:val="000000"/>
        </w:rPr>
      </w:pPr>
      <w:r w:rsidRPr="00D83817">
        <w:rPr>
          <w:rFonts w:ascii="Times New Roman" w:hAnsi="Times New Roman"/>
        </w:rPr>
        <w:t xml:space="preserve">The Fire and Smoke Work Group </w:t>
      </w:r>
      <w:r w:rsidR="00EA1AE0">
        <w:rPr>
          <w:rFonts w:ascii="Times New Roman" w:hAnsi="Times New Roman"/>
        </w:rPr>
        <w:t xml:space="preserve">(FSWG) </w:t>
      </w:r>
      <w:r w:rsidRPr="00D83817">
        <w:rPr>
          <w:rFonts w:ascii="Times New Roman" w:hAnsi="Times New Roman"/>
        </w:rPr>
        <w:t>will focus on analysis and planning activities related to improve activity data to support emissions inventories for fire and smoke emissions, begin scoping work to assess present and range of future year contributions of natural sources such as fire, undertake evaluation of Smoke Management Programs, survey and compile information about Exceptional Events assessment efforts, review the treatment of fire and smoke emiss</w:t>
      </w:r>
      <w:r>
        <w:rPr>
          <w:rFonts w:ascii="Times New Roman" w:hAnsi="Times New Roman"/>
        </w:rPr>
        <w:t>io</w:t>
      </w:r>
      <w:r w:rsidRPr="00D83817">
        <w:rPr>
          <w:rFonts w:ascii="Times New Roman" w:hAnsi="Times New Roman"/>
        </w:rPr>
        <w:t>ns in modeling</w:t>
      </w:r>
      <w:r>
        <w:rPr>
          <w:rFonts w:ascii="Times New Roman" w:hAnsi="Times New Roman"/>
        </w:rPr>
        <w:t xml:space="preserve"> studies, and improve coordination between state, tribal, and federal agencies.  Several of these activities involve close coordination with other WRAP Work Groups as described in the FSWG Workplan</w:t>
      </w:r>
      <w:r w:rsidRPr="00A46EA6">
        <w:rPr>
          <w:rFonts w:ascii="Times New Roman" w:eastAsiaTheme="minorHAnsi" w:hAnsi="Times New Roman"/>
          <w:color w:val="000000"/>
        </w:rPr>
        <w:t>.</w:t>
      </w:r>
      <w:r w:rsidR="00A46EA6" w:rsidRPr="00A46EA6">
        <w:rPr>
          <w:rFonts w:ascii="Times New Roman" w:eastAsiaTheme="minorHAnsi" w:hAnsi="Times New Roman"/>
          <w:color w:val="000000"/>
        </w:rPr>
        <w:t xml:space="preserve">  </w:t>
      </w:r>
      <w:r w:rsidR="00EA1AE0">
        <w:rPr>
          <w:rFonts w:ascii="Times New Roman" w:eastAsiaTheme="minorHAnsi" w:hAnsi="Times New Roman"/>
          <w:color w:val="000000"/>
        </w:rPr>
        <w:t>FSWG</w:t>
      </w:r>
      <w:r w:rsidR="00A46EA6" w:rsidRPr="00A46EA6">
        <w:rPr>
          <w:rFonts w:ascii="Times New Roman" w:eastAsiaTheme="minorHAnsi" w:hAnsi="Times New Roman"/>
          <w:color w:val="000000"/>
        </w:rPr>
        <w:t xml:space="preserve"> activities equally support Regional Haze planning and associated regional analysis technical support</w:t>
      </w:r>
      <w:r w:rsidR="00A46EA6">
        <w:rPr>
          <w:rFonts w:ascii="Times New Roman" w:eastAsiaTheme="minorHAnsi" w:hAnsi="Times New Roman"/>
          <w:color w:val="000000"/>
        </w:rPr>
        <w:t xml:space="preserve"> for Exceptional Events demonstrations and NAAQS SIPs.  </w:t>
      </w:r>
      <w:r w:rsidR="00DB4FB6">
        <w:rPr>
          <w:rFonts w:ascii="Times New Roman" w:hAnsi="Times New Roman"/>
        </w:rPr>
        <w:t xml:space="preserve">(See Appendix </w:t>
      </w:r>
      <w:r w:rsidR="00DD199F">
        <w:rPr>
          <w:rFonts w:ascii="Times New Roman" w:hAnsi="Times New Roman"/>
        </w:rPr>
        <w:t>C</w:t>
      </w:r>
      <w:r w:rsidR="00DB4FB6" w:rsidRPr="00A46EA6">
        <w:rPr>
          <w:rFonts w:ascii="Times New Roman" w:eastAsiaTheme="minorHAnsi" w:hAnsi="Times New Roman"/>
          <w:color w:val="000000"/>
        </w:rPr>
        <w:t>)</w:t>
      </w:r>
    </w:p>
    <w:p w14:paraId="011652D2" w14:textId="77777777" w:rsidR="004D37E8" w:rsidRPr="00602116" w:rsidRDefault="004D37E8" w:rsidP="00BD4186">
      <w:pPr>
        <w:ind w:left="720"/>
        <w:contextualSpacing/>
        <w:rPr>
          <w:rFonts w:ascii="Times New Roman" w:hAnsi="Times New Roman"/>
        </w:rPr>
      </w:pPr>
    </w:p>
    <w:p w14:paraId="471D7EB3" w14:textId="77777777" w:rsidR="00605C75" w:rsidRPr="00602116" w:rsidRDefault="00FC1262" w:rsidP="0038313A">
      <w:pPr>
        <w:pStyle w:val="Heading3"/>
        <w:numPr>
          <w:ilvl w:val="0"/>
          <w:numId w:val="8"/>
        </w:numPr>
        <w:spacing w:before="0"/>
        <w:rPr>
          <w:rFonts w:ascii="Times New Roman" w:hAnsi="Times New Roman" w:cs="Times New Roman"/>
          <w:color w:val="auto"/>
        </w:rPr>
      </w:pPr>
      <w:r w:rsidRPr="00602116">
        <w:rPr>
          <w:rFonts w:ascii="Times New Roman" w:hAnsi="Times New Roman" w:cs="Times New Roman"/>
          <w:color w:val="auto"/>
        </w:rPr>
        <w:t xml:space="preserve">Promote Understanding of </w:t>
      </w:r>
      <w:r w:rsidR="00605C75" w:rsidRPr="00602116">
        <w:rPr>
          <w:rFonts w:ascii="Times New Roman" w:hAnsi="Times New Roman" w:cs="Times New Roman"/>
          <w:color w:val="auto"/>
        </w:rPr>
        <w:t>Role of Oil and Gas in Regional and Local Air Quality Plans</w:t>
      </w:r>
    </w:p>
    <w:p w14:paraId="51927D81" w14:textId="77777777" w:rsidR="00605C75" w:rsidRPr="00602116" w:rsidRDefault="00605C75" w:rsidP="00736E8E">
      <w:pPr>
        <w:rPr>
          <w:rFonts w:ascii="Times New Roman" w:hAnsi="Times New Roman"/>
        </w:rPr>
      </w:pPr>
    </w:p>
    <w:p w14:paraId="4CFA9E4A" w14:textId="77777777" w:rsidR="00354F1A" w:rsidRDefault="00354F1A" w:rsidP="00DB4FB6">
      <w:pPr>
        <w:contextualSpacing/>
        <w:rPr>
          <w:rFonts w:ascii="Times New Roman" w:hAnsi="Times New Roman"/>
        </w:rPr>
      </w:pPr>
      <w:r>
        <w:rPr>
          <w:rFonts w:ascii="Times New Roman" w:hAnsi="Times New Roman"/>
        </w:rPr>
        <w:t>Emissions from the exploration, development, and production of oil and gas resources, as well as emissions from their transport and use, impact the Intermountain Region and other portions of the WESTAR-WRAP region.  Air quality model performance will be improved by refining emissions inventories, especially from the rapidly changing Oil and Gas sector.  Modeling a range of future emissions from the Oil and Gas sector will constrain future impacts from this sector.</w:t>
      </w:r>
      <w:r w:rsidRPr="00E34FB5">
        <w:rPr>
          <w:rFonts w:ascii="Times New Roman" w:hAnsi="Times New Roman"/>
        </w:rPr>
        <w:t xml:space="preserve">  </w:t>
      </w:r>
    </w:p>
    <w:p w14:paraId="22CDF4D8" w14:textId="77777777" w:rsidR="00354F1A" w:rsidRDefault="00354F1A" w:rsidP="00DB4FB6">
      <w:pPr>
        <w:contextualSpacing/>
        <w:rPr>
          <w:rFonts w:ascii="Times New Roman" w:hAnsi="Times New Roman"/>
        </w:rPr>
      </w:pPr>
    </w:p>
    <w:p w14:paraId="411566CE" w14:textId="7A1FB472" w:rsidR="00B07B95" w:rsidRPr="00A7290F" w:rsidRDefault="006315DB" w:rsidP="00DB4FB6">
      <w:pPr>
        <w:contextualSpacing/>
        <w:rPr>
          <w:rFonts w:ascii="Times New Roman" w:hAnsi="Times New Roman"/>
        </w:rPr>
      </w:pPr>
      <w:r w:rsidRPr="00D83817">
        <w:rPr>
          <w:rFonts w:ascii="Times New Roman" w:hAnsi="Times New Roman"/>
        </w:rPr>
        <w:t xml:space="preserve">The </w:t>
      </w:r>
      <w:r>
        <w:rPr>
          <w:rFonts w:ascii="Times New Roman" w:hAnsi="Times New Roman"/>
        </w:rPr>
        <w:t xml:space="preserve">Oil </w:t>
      </w:r>
      <w:r w:rsidRPr="00D83817">
        <w:rPr>
          <w:rFonts w:ascii="Times New Roman" w:hAnsi="Times New Roman"/>
        </w:rPr>
        <w:t xml:space="preserve">and </w:t>
      </w:r>
      <w:r>
        <w:rPr>
          <w:rFonts w:ascii="Times New Roman" w:hAnsi="Times New Roman"/>
        </w:rPr>
        <w:t>Gas</w:t>
      </w:r>
      <w:r w:rsidRPr="00D83817">
        <w:rPr>
          <w:rFonts w:ascii="Times New Roman" w:hAnsi="Times New Roman"/>
        </w:rPr>
        <w:t xml:space="preserve"> Work Group </w:t>
      </w:r>
      <w:r w:rsidR="00EA1AE0">
        <w:rPr>
          <w:rFonts w:ascii="Times New Roman" w:hAnsi="Times New Roman"/>
        </w:rPr>
        <w:t xml:space="preserve">(OGWG) </w:t>
      </w:r>
      <w:r w:rsidRPr="00D83817">
        <w:rPr>
          <w:rFonts w:ascii="Times New Roman" w:hAnsi="Times New Roman"/>
        </w:rPr>
        <w:t xml:space="preserve">will focus on analysis and planning activities related to improve activity data to support emissions inventories for </w:t>
      </w:r>
      <w:r>
        <w:rPr>
          <w:rFonts w:ascii="Times New Roman" w:hAnsi="Times New Roman"/>
        </w:rPr>
        <w:t>oil and gas</w:t>
      </w:r>
      <w:r w:rsidRPr="00D83817">
        <w:rPr>
          <w:rFonts w:ascii="Times New Roman" w:hAnsi="Times New Roman"/>
        </w:rPr>
        <w:t xml:space="preserve"> emissions, </w:t>
      </w:r>
      <w:r>
        <w:rPr>
          <w:rFonts w:ascii="Times New Roman" w:hAnsi="Times New Roman"/>
        </w:rPr>
        <w:t xml:space="preserve">and </w:t>
      </w:r>
      <w:r w:rsidRPr="00D83817">
        <w:rPr>
          <w:rFonts w:ascii="Times New Roman" w:hAnsi="Times New Roman"/>
        </w:rPr>
        <w:t xml:space="preserve">begin scoping work to assess </w:t>
      </w:r>
      <w:r>
        <w:rPr>
          <w:rFonts w:ascii="Times New Roman" w:hAnsi="Times New Roman"/>
        </w:rPr>
        <w:t xml:space="preserve">the </w:t>
      </w:r>
      <w:r w:rsidR="00271A30">
        <w:rPr>
          <w:rFonts w:ascii="Times New Roman" w:hAnsi="Times New Roman"/>
        </w:rPr>
        <w:t xml:space="preserve">scope of both the </w:t>
      </w:r>
      <w:r w:rsidRPr="00D83817">
        <w:rPr>
          <w:rFonts w:ascii="Times New Roman" w:hAnsi="Times New Roman"/>
        </w:rPr>
        <w:t>present</w:t>
      </w:r>
      <w:r w:rsidR="00271A30">
        <w:rPr>
          <w:rFonts w:ascii="Times New Roman" w:hAnsi="Times New Roman"/>
        </w:rPr>
        <w:t>,</w:t>
      </w:r>
      <w:r w:rsidRPr="00D83817">
        <w:rPr>
          <w:rFonts w:ascii="Times New Roman" w:hAnsi="Times New Roman"/>
        </w:rPr>
        <w:t xml:space="preserve"> and </w:t>
      </w:r>
      <w:r w:rsidR="00271A30">
        <w:rPr>
          <w:rFonts w:ascii="Times New Roman" w:hAnsi="Times New Roman"/>
        </w:rPr>
        <w:t xml:space="preserve">the </w:t>
      </w:r>
      <w:r w:rsidRPr="00D83817">
        <w:rPr>
          <w:rFonts w:ascii="Times New Roman" w:hAnsi="Times New Roman"/>
        </w:rPr>
        <w:t xml:space="preserve">range of future year </w:t>
      </w:r>
      <w:r>
        <w:rPr>
          <w:rFonts w:ascii="Times New Roman" w:hAnsi="Times New Roman"/>
        </w:rPr>
        <w:t xml:space="preserve">emissions management programs by the variety of regulatory jurisdictions within the WESTAR-WRAP region, by agency.  The OGWG will coordinate among state, tribal, local, and federal member agencies’ Oil &amp; Gas programs, including </w:t>
      </w:r>
      <w:r w:rsidRPr="00D83817">
        <w:rPr>
          <w:rFonts w:ascii="Times New Roman" w:hAnsi="Times New Roman"/>
        </w:rPr>
        <w:t xml:space="preserve">review </w:t>
      </w:r>
      <w:r>
        <w:rPr>
          <w:rFonts w:ascii="Times New Roman" w:hAnsi="Times New Roman"/>
        </w:rPr>
        <w:t>of modeling, monitoring, and control program assessment studies for Oil &amp; Gas emissions.  Several of these activities involve close coordination with other WRAP Work Groups as described in the OGWG Workplan.</w:t>
      </w:r>
      <w:r w:rsidR="000F2B1D">
        <w:rPr>
          <w:rFonts w:ascii="Times New Roman" w:hAnsi="Times New Roman"/>
        </w:rPr>
        <w:t xml:space="preserve">  </w:t>
      </w:r>
      <w:r w:rsidR="000F2B1D">
        <w:rPr>
          <w:rFonts w:ascii="Times New Roman" w:eastAsiaTheme="minorHAnsi" w:hAnsi="Times New Roman"/>
          <w:color w:val="000000"/>
        </w:rPr>
        <w:t>Oil and Gas</w:t>
      </w:r>
      <w:r w:rsidR="000F2B1D" w:rsidRPr="00A46EA6">
        <w:rPr>
          <w:rFonts w:ascii="Times New Roman" w:eastAsiaTheme="minorHAnsi" w:hAnsi="Times New Roman"/>
          <w:color w:val="000000"/>
        </w:rPr>
        <w:t xml:space="preserve"> Work Group activities </w:t>
      </w:r>
      <w:r w:rsidR="000F2B1D">
        <w:rPr>
          <w:rFonts w:ascii="Times New Roman" w:eastAsiaTheme="minorHAnsi" w:hAnsi="Times New Roman"/>
          <w:color w:val="000000"/>
        </w:rPr>
        <w:t>primarily</w:t>
      </w:r>
      <w:r w:rsidR="000F2B1D" w:rsidRPr="00A46EA6">
        <w:rPr>
          <w:rFonts w:ascii="Times New Roman" w:eastAsiaTheme="minorHAnsi" w:hAnsi="Times New Roman"/>
          <w:color w:val="000000"/>
        </w:rPr>
        <w:t xml:space="preserve"> support Regional Haze planning </w:t>
      </w:r>
      <w:r w:rsidR="000F2B1D">
        <w:rPr>
          <w:rFonts w:ascii="Times New Roman" w:eastAsiaTheme="minorHAnsi" w:hAnsi="Times New Roman"/>
          <w:color w:val="000000"/>
        </w:rPr>
        <w:t>but</w:t>
      </w:r>
      <w:r w:rsidR="000F2B1D" w:rsidRPr="00A46EA6">
        <w:rPr>
          <w:rFonts w:ascii="Times New Roman" w:eastAsiaTheme="minorHAnsi" w:hAnsi="Times New Roman"/>
          <w:color w:val="000000"/>
        </w:rPr>
        <w:t xml:space="preserve"> </w:t>
      </w:r>
      <w:r w:rsidR="000F2B1D">
        <w:rPr>
          <w:rFonts w:ascii="Times New Roman" w:eastAsiaTheme="minorHAnsi" w:hAnsi="Times New Roman"/>
          <w:color w:val="000000"/>
        </w:rPr>
        <w:t xml:space="preserve">also address </w:t>
      </w:r>
      <w:r w:rsidR="000F2B1D" w:rsidRPr="00A46EA6">
        <w:rPr>
          <w:rFonts w:ascii="Times New Roman" w:eastAsiaTheme="minorHAnsi" w:hAnsi="Times New Roman"/>
          <w:color w:val="000000"/>
        </w:rPr>
        <w:t>associated regional analysis technical support</w:t>
      </w:r>
      <w:r w:rsidR="000F2B1D">
        <w:rPr>
          <w:rFonts w:ascii="Times New Roman" w:eastAsiaTheme="minorHAnsi" w:hAnsi="Times New Roman"/>
          <w:color w:val="000000"/>
        </w:rPr>
        <w:t xml:space="preserve"> for Exceptional Events demonstrations and NAAQS SIPs.  </w:t>
      </w:r>
      <w:r w:rsidR="00DB4FB6">
        <w:rPr>
          <w:rFonts w:ascii="Times New Roman" w:hAnsi="Times New Roman"/>
        </w:rPr>
        <w:t xml:space="preserve">(See Appendix </w:t>
      </w:r>
      <w:r w:rsidR="00DD199F">
        <w:rPr>
          <w:rFonts w:ascii="Times New Roman" w:hAnsi="Times New Roman"/>
        </w:rPr>
        <w:t>D</w:t>
      </w:r>
      <w:r w:rsidR="00DB4FB6">
        <w:rPr>
          <w:rFonts w:ascii="Times New Roman" w:hAnsi="Times New Roman"/>
        </w:rPr>
        <w:t>)</w:t>
      </w:r>
      <w:r w:rsidR="000F2B1D">
        <w:rPr>
          <w:rFonts w:ascii="Times New Roman" w:hAnsi="Times New Roman"/>
        </w:rPr>
        <w:t xml:space="preserve">   </w:t>
      </w:r>
    </w:p>
    <w:p w14:paraId="6D15BE35" w14:textId="77777777" w:rsidR="00736E8E" w:rsidRPr="0026422F" w:rsidRDefault="00736E8E" w:rsidP="00736E8E">
      <w:pPr>
        <w:pStyle w:val="Heading3"/>
        <w:spacing w:before="0"/>
        <w:rPr>
          <w:rFonts w:ascii="Times New Roman" w:hAnsi="Times New Roman" w:cs="Times New Roman"/>
          <w:color w:val="auto"/>
          <w:sz w:val="20"/>
        </w:rPr>
      </w:pPr>
    </w:p>
    <w:p w14:paraId="762EDB21" w14:textId="77777777" w:rsidR="00637D38" w:rsidRPr="005924DB" w:rsidRDefault="00FC1262" w:rsidP="0038313A">
      <w:pPr>
        <w:pStyle w:val="Heading3"/>
        <w:numPr>
          <w:ilvl w:val="0"/>
          <w:numId w:val="8"/>
        </w:numPr>
        <w:spacing w:before="0"/>
        <w:rPr>
          <w:rFonts w:ascii="Times New Roman" w:hAnsi="Times New Roman" w:cs="Times New Roman"/>
          <w:color w:val="auto"/>
        </w:rPr>
      </w:pPr>
      <w:r w:rsidRPr="005924DB">
        <w:rPr>
          <w:rFonts w:ascii="Times New Roman" w:hAnsi="Times New Roman" w:cs="Times New Roman"/>
          <w:color w:val="auto"/>
        </w:rPr>
        <w:t xml:space="preserve">Provide </w:t>
      </w:r>
      <w:r w:rsidR="00637D38" w:rsidRPr="005924DB">
        <w:rPr>
          <w:rFonts w:ascii="Times New Roman" w:hAnsi="Times New Roman" w:cs="Times New Roman"/>
          <w:color w:val="auto"/>
        </w:rPr>
        <w:t>Regional Technical Capabilities</w:t>
      </w:r>
    </w:p>
    <w:p w14:paraId="7E998622" w14:textId="77777777" w:rsidR="00637D38" w:rsidRPr="00602116" w:rsidRDefault="00637D38" w:rsidP="00736E8E">
      <w:pPr>
        <w:rPr>
          <w:rFonts w:ascii="Times New Roman" w:hAnsi="Times New Roman"/>
        </w:rPr>
      </w:pPr>
    </w:p>
    <w:p w14:paraId="15F0F6A4" w14:textId="3E1A3442" w:rsidR="003A0DDE" w:rsidRPr="003A0DDE" w:rsidRDefault="003A0DDE" w:rsidP="00DD199F">
      <w:pPr>
        <w:pStyle w:val="Default"/>
        <w:rPr>
          <w:sz w:val="22"/>
          <w:szCs w:val="22"/>
        </w:rPr>
      </w:pPr>
      <w:r w:rsidRPr="00270316">
        <w:rPr>
          <w:sz w:val="22"/>
          <w:szCs w:val="22"/>
        </w:rPr>
        <w:t xml:space="preserve">Efforts by regional, federal, state, and local groups provide a strong foundation for regional collaboration on technical analysis in support of air quality planning </w:t>
      </w:r>
      <w:r>
        <w:rPr>
          <w:sz w:val="22"/>
          <w:szCs w:val="22"/>
        </w:rPr>
        <w:t>across</w:t>
      </w:r>
      <w:r w:rsidRPr="00270316">
        <w:rPr>
          <w:sz w:val="22"/>
          <w:szCs w:val="22"/>
        </w:rPr>
        <w:t xml:space="preserve"> the Western United States.  Various modeling platforms within the WESTAR/WRAP region, numerous special studies, and state and local State Implementation Plans provide the basis for regional collaboration in support of technical analysis and air quality planning.</w:t>
      </w:r>
    </w:p>
    <w:p w14:paraId="57755613" w14:textId="77777777" w:rsidR="00E3139F" w:rsidRPr="00E3139F" w:rsidRDefault="00E3139F" w:rsidP="00DD199F">
      <w:pPr>
        <w:autoSpaceDE w:val="0"/>
        <w:autoSpaceDN w:val="0"/>
        <w:adjustRightInd w:val="0"/>
        <w:rPr>
          <w:rFonts w:ascii="Times New Roman" w:eastAsiaTheme="minorHAnsi" w:hAnsi="Times New Roman"/>
          <w:color w:val="000000"/>
          <w:sz w:val="24"/>
          <w:szCs w:val="24"/>
        </w:rPr>
      </w:pPr>
    </w:p>
    <w:p w14:paraId="4B7400B3" w14:textId="344C1C56" w:rsidR="003E7380" w:rsidRPr="00602116" w:rsidRDefault="00E3139F" w:rsidP="00DD199F">
      <w:pPr>
        <w:contextualSpacing/>
        <w:rPr>
          <w:rFonts w:ascii="Times New Roman" w:hAnsi="Times New Roman"/>
          <w:u w:val="single"/>
        </w:rPr>
      </w:pPr>
      <w:r w:rsidRPr="00E12241">
        <w:rPr>
          <w:rFonts w:ascii="Times New Roman" w:hAnsi="Times New Roman"/>
        </w:rPr>
        <w:t xml:space="preserve">The Regional Technical Operations Work Group </w:t>
      </w:r>
      <w:r w:rsidR="00EA1AE0">
        <w:rPr>
          <w:rFonts w:ascii="Times New Roman" w:hAnsi="Times New Roman"/>
        </w:rPr>
        <w:t xml:space="preserve">(RTOWG) </w:t>
      </w:r>
      <w:r w:rsidRPr="00E12241">
        <w:rPr>
          <w:rFonts w:ascii="Times New Roman" w:hAnsi="Times New Roman"/>
        </w:rPr>
        <w:t xml:space="preserve">will focus on </w:t>
      </w:r>
      <w:r w:rsidR="00E12241" w:rsidRPr="00E12241">
        <w:rPr>
          <w:rFonts w:ascii="Times New Roman" w:hAnsi="Times New Roman"/>
        </w:rPr>
        <w:t xml:space="preserve">regional </w:t>
      </w:r>
      <w:r w:rsidRPr="00E12241">
        <w:rPr>
          <w:rFonts w:ascii="Times New Roman" w:hAnsi="Times New Roman"/>
        </w:rPr>
        <w:t xml:space="preserve">analysis </w:t>
      </w:r>
      <w:r w:rsidR="00E12241" w:rsidRPr="00E12241">
        <w:rPr>
          <w:rFonts w:ascii="Times New Roman" w:hAnsi="Times New Roman"/>
        </w:rPr>
        <w:t xml:space="preserve">in support of </w:t>
      </w:r>
      <w:r w:rsidRPr="00E12241">
        <w:rPr>
          <w:rFonts w:ascii="Times New Roman" w:hAnsi="Times New Roman"/>
        </w:rPr>
        <w:t>planning activities related to</w:t>
      </w:r>
      <w:r w:rsidR="00E12241" w:rsidRPr="00E12241">
        <w:rPr>
          <w:rFonts w:ascii="Times New Roman" w:eastAsiaTheme="minorHAnsi" w:hAnsi="Times New Roman"/>
          <w:color w:val="000000"/>
        </w:rPr>
        <w:t xml:space="preserve"> </w:t>
      </w:r>
      <w:r w:rsidR="00E12241">
        <w:rPr>
          <w:rFonts w:ascii="Times New Roman" w:eastAsiaTheme="minorHAnsi" w:hAnsi="Times New Roman"/>
          <w:color w:val="000000"/>
        </w:rPr>
        <w:t>e</w:t>
      </w:r>
      <w:r w:rsidR="00E12241" w:rsidRPr="00E12241">
        <w:rPr>
          <w:rFonts w:ascii="Times New Roman" w:eastAsiaTheme="minorHAnsi" w:hAnsi="Times New Roman"/>
          <w:color w:val="000000"/>
        </w:rPr>
        <w:t xml:space="preserve">missions and </w:t>
      </w:r>
      <w:r w:rsidR="00E12241">
        <w:rPr>
          <w:rFonts w:ascii="Times New Roman" w:eastAsiaTheme="minorHAnsi" w:hAnsi="Times New Roman"/>
          <w:color w:val="000000"/>
        </w:rPr>
        <w:t>m</w:t>
      </w:r>
      <w:r w:rsidR="00E12241" w:rsidRPr="00E12241">
        <w:rPr>
          <w:rFonts w:ascii="Times New Roman" w:eastAsiaTheme="minorHAnsi" w:hAnsi="Times New Roman"/>
          <w:color w:val="000000"/>
        </w:rPr>
        <w:t>odeling for regional haze, ozone, PM, and other indicators’ background and regional transport, sensitivity and other analy</w:t>
      </w:r>
      <w:r w:rsidR="00E12241">
        <w:rPr>
          <w:rFonts w:ascii="Times New Roman" w:eastAsiaTheme="minorHAnsi" w:hAnsi="Times New Roman"/>
          <w:color w:val="000000"/>
        </w:rPr>
        <w:t>s</w:t>
      </w:r>
      <w:r w:rsidR="00E12241" w:rsidRPr="00E12241">
        <w:rPr>
          <w:rFonts w:ascii="Times New Roman" w:eastAsiaTheme="minorHAnsi" w:hAnsi="Times New Roman"/>
          <w:color w:val="000000"/>
        </w:rPr>
        <w:t>es of emissions data focused on the western U.S., and perform and leverage modeling, data analysis, and contribution assessment studies.  Work will include in</w:t>
      </w:r>
      <w:r w:rsidR="00E12241" w:rsidRPr="00E12241">
        <w:rPr>
          <w:rFonts w:ascii="Times New Roman" w:eastAsia="Times New Roman" w:hAnsi="Times New Roman"/>
          <w:color w:val="222222"/>
        </w:rPr>
        <w:t>vestigatio</w:t>
      </w:r>
      <w:r w:rsidR="00E12241">
        <w:rPr>
          <w:rFonts w:ascii="Times New Roman" w:eastAsia="Times New Roman" w:hAnsi="Times New Roman"/>
          <w:color w:val="222222"/>
        </w:rPr>
        <w:t>n</w:t>
      </w:r>
      <w:r w:rsidR="00E12241" w:rsidRPr="00E12241">
        <w:rPr>
          <w:rFonts w:ascii="Times New Roman" w:eastAsia="Times New Roman" w:hAnsi="Times New Roman"/>
          <w:color w:val="222222"/>
        </w:rPr>
        <w:t xml:space="preserve"> of “background ozone” impacts to western U.S. locations, coordinat</w:t>
      </w:r>
      <w:r w:rsidR="00E12241">
        <w:rPr>
          <w:rFonts w:ascii="Times New Roman" w:eastAsia="Times New Roman" w:hAnsi="Times New Roman"/>
          <w:color w:val="222222"/>
        </w:rPr>
        <w:t>ion</w:t>
      </w:r>
      <w:r w:rsidR="00E12241" w:rsidRPr="00E12241">
        <w:rPr>
          <w:rFonts w:ascii="Times New Roman" w:eastAsia="Times New Roman" w:hAnsi="Times New Roman"/>
          <w:color w:val="222222"/>
        </w:rPr>
        <w:t xml:space="preserve"> and collaborat</w:t>
      </w:r>
      <w:r w:rsidR="00E12241">
        <w:rPr>
          <w:rFonts w:ascii="Times New Roman" w:eastAsia="Times New Roman" w:hAnsi="Times New Roman"/>
          <w:color w:val="222222"/>
        </w:rPr>
        <w:t>ion</w:t>
      </w:r>
      <w:r w:rsidR="00E12241" w:rsidRPr="00E12241">
        <w:rPr>
          <w:rFonts w:ascii="Times New Roman" w:eastAsia="Times New Roman" w:hAnsi="Times New Roman"/>
          <w:color w:val="222222"/>
        </w:rPr>
        <w:t xml:space="preserve"> with other WRAP member-sponsored regional air quality modeling groups including </w:t>
      </w:r>
      <w:r w:rsidR="00B56CB4" w:rsidRPr="00207AE7">
        <w:rPr>
          <w:rFonts w:ascii="Times New Roman" w:hAnsi="Times New Roman"/>
        </w:rPr>
        <w:t>Intermountain West Data Warehouse</w:t>
      </w:r>
      <w:r w:rsidR="00B56CB4" w:rsidRPr="00E12241">
        <w:rPr>
          <w:rFonts w:ascii="Times New Roman" w:eastAsia="Times New Roman" w:hAnsi="Times New Roman"/>
          <w:color w:val="222222"/>
        </w:rPr>
        <w:t xml:space="preserve"> </w:t>
      </w:r>
      <w:r w:rsidR="00B56CB4">
        <w:rPr>
          <w:rFonts w:ascii="Times New Roman" w:eastAsia="Times New Roman" w:hAnsi="Times New Roman"/>
          <w:color w:val="222222"/>
        </w:rPr>
        <w:t>(</w:t>
      </w:r>
      <w:r w:rsidR="00E12241" w:rsidRPr="00E12241">
        <w:rPr>
          <w:rFonts w:ascii="Times New Roman" w:eastAsia="Times New Roman" w:hAnsi="Times New Roman"/>
          <w:color w:val="222222"/>
        </w:rPr>
        <w:t>IWDW</w:t>
      </w:r>
      <w:r w:rsidR="00B56CB4">
        <w:rPr>
          <w:rFonts w:ascii="Times New Roman" w:eastAsia="Times New Roman" w:hAnsi="Times New Roman"/>
          <w:color w:val="222222"/>
        </w:rPr>
        <w:t>)</w:t>
      </w:r>
      <w:r w:rsidR="00E12241" w:rsidRPr="00E12241">
        <w:rPr>
          <w:rFonts w:ascii="Times New Roman" w:eastAsia="Times New Roman" w:hAnsi="Times New Roman"/>
          <w:color w:val="222222"/>
        </w:rPr>
        <w:t xml:space="preserve">, </w:t>
      </w:r>
      <w:r w:rsidR="00B56CB4" w:rsidRPr="00207AE7">
        <w:rPr>
          <w:rFonts w:ascii="Times New Roman" w:hAnsi="Times New Roman"/>
        </w:rPr>
        <w:t xml:space="preserve">the Air Information Report for </w:t>
      </w:r>
      <w:r w:rsidR="00B56CB4" w:rsidRPr="00207AE7">
        <w:rPr>
          <w:rFonts w:ascii="Times New Roman" w:hAnsi="Times New Roman"/>
        </w:rPr>
        <w:lastRenderedPageBreak/>
        <w:t>Public Access and Community Tracking</w:t>
      </w:r>
      <w:r w:rsidR="00B56CB4" w:rsidRPr="00E12241">
        <w:rPr>
          <w:rFonts w:ascii="Times New Roman" w:eastAsia="Times New Roman" w:hAnsi="Times New Roman"/>
          <w:color w:val="222222"/>
        </w:rPr>
        <w:t xml:space="preserve"> </w:t>
      </w:r>
      <w:r w:rsidR="00B56CB4">
        <w:rPr>
          <w:rFonts w:ascii="Times New Roman" w:eastAsia="Times New Roman" w:hAnsi="Times New Roman"/>
          <w:color w:val="222222"/>
        </w:rPr>
        <w:t xml:space="preserve"> (</w:t>
      </w:r>
      <w:r w:rsidR="00E12241" w:rsidRPr="00E12241">
        <w:rPr>
          <w:rFonts w:ascii="Times New Roman" w:eastAsia="Times New Roman" w:hAnsi="Times New Roman"/>
          <w:color w:val="222222"/>
        </w:rPr>
        <w:t>NW-</w:t>
      </w:r>
      <w:r w:rsidR="00B56CB4" w:rsidRPr="00E12241">
        <w:rPr>
          <w:rFonts w:ascii="Times New Roman" w:eastAsia="Times New Roman" w:hAnsi="Times New Roman"/>
          <w:color w:val="222222"/>
        </w:rPr>
        <w:t>A</w:t>
      </w:r>
      <w:r w:rsidR="00B56CB4">
        <w:rPr>
          <w:rFonts w:ascii="Times New Roman" w:eastAsia="Times New Roman" w:hAnsi="Times New Roman"/>
          <w:color w:val="222222"/>
        </w:rPr>
        <w:t>irquest)</w:t>
      </w:r>
      <w:r w:rsidR="00E12241" w:rsidRPr="00E12241">
        <w:rPr>
          <w:rFonts w:ascii="Times New Roman" w:eastAsia="Times New Roman" w:hAnsi="Times New Roman"/>
          <w:color w:val="222222"/>
        </w:rPr>
        <w:t xml:space="preserve">, </w:t>
      </w:r>
      <w:r w:rsidR="00EA1AE0">
        <w:rPr>
          <w:rFonts w:ascii="Times New Roman" w:eastAsia="Times New Roman" w:hAnsi="Times New Roman"/>
          <w:color w:val="222222"/>
        </w:rPr>
        <w:t>U.S.</w:t>
      </w:r>
      <w:r w:rsidR="00E12241" w:rsidRPr="00E12241">
        <w:rPr>
          <w:rFonts w:ascii="Times New Roman" w:eastAsia="Times New Roman" w:hAnsi="Times New Roman"/>
          <w:color w:val="222222"/>
        </w:rPr>
        <w:t>EPA-O</w:t>
      </w:r>
      <w:r w:rsidR="00EA1AE0">
        <w:rPr>
          <w:rFonts w:ascii="Times New Roman" w:eastAsia="Times New Roman" w:hAnsi="Times New Roman"/>
          <w:color w:val="222222"/>
        </w:rPr>
        <w:t xml:space="preserve">ffice of </w:t>
      </w:r>
      <w:r w:rsidR="00E12241" w:rsidRPr="00E12241">
        <w:rPr>
          <w:rFonts w:ascii="Times New Roman" w:eastAsia="Times New Roman" w:hAnsi="Times New Roman"/>
          <w:color w:val="222222"/>
        </w:rPr>
        <w:t>A</w:t>
      </w:r>
      <w:r w:rsidR="00EA1AE0">
        <w:rPr>
          <w:rFonts w:ascii="Times New Roman" w:eastAsia="Times New Roman" w:hAnsi="Times New Roman"/>
          <w:color w:val="222222"/>
        </w:rPr>
        <w:t xml:space="preserve">ir </w:t>
      </w:r>
      <w:r w:rsidR="00E12241" w:rsidRPr="00E12241">
        <w:rPr>
          <w:rFonts w:ascii="Times New Roman" w:eastAsia="Times New Roman" w:hAnsi="Times New Roman"/>
          <w:color w:val="222222"/>
        </w:rPr>
        <w:t>Q</w:t>
      </w:r>
      <w:r w:rsidR="00EA1AE0">
        <w:rPr>
          <w:rFonts w:ascii="Times New Roman" w:eastAsia="Times New Roman" w:hAnsi="Times New Roman"/>
          <w:color w:val="222222"/>
        </w:rPr>
        <w:t xml:space="preserve">uality </w:t>
      </w:r>
      <w:r w:rsidR="00E12241" w:rsidRPr="00E12241">
        <w:rPr>
          <w:rFonts w:ascii="Times New Roman" w:eastAsia="Times New Roman" w:hAnsi="Times New Roman"/>
          <w:color w:val="222222"/>
        </w:rPr>
        <w:t>P</w:t>
      </w:r>
      <w:r w:rsidR="00EA1AE0">
        <w:rPr>
          <w:rFonts w:ascii="Times New Roman" w:eastAsia="Times New Roman" w:hAnsi="Times New Roman"/>
          <w:color w:val="222222"/>
        </w:rPr>
        <w:t xml:space="preserve">lanning and </w:t>
      </w:r>
      <w:r w:rsidR="00E12241" w:rsidRPr="00E12241">
        <w:rPr>
          <w:rFonts w:ascii="Times New Roman" w:eastAsia="Times New Roman" w:hAnsi="Times New Roman"/>
          <w:color w:val="222222"/>
        </w:rPr>
        <w:t>S</w:t>
      </w:r>
      <w:r w:rsidR="00EA1AE0">
        <w:rPr>
          <w:rFonts w:ascii="Times New Roman" w:eastAsia="Times New Roman" w:hAnsi="Times New Roman"/>
          <w:color w:val="222222"/>
        </w:rPr>
        <w:t>tandards (OAQPS)</w:t>
      </w:r>
      <w:r w:rsidR="00E12241" w:rsidRPr="00E12241">
        <w:rPr>
          <w:rFonts w:ascii="Times New Roman" w:eastAsia="Times New Roman" w:hAnsi="Times New Roman"/>
          <w:color w:val="222222"/>
        </w:rPr>
        <w:t>, B</w:t>
      </w:r>
      <w:r w:rsidR="006D6719">
        <w:rPr>
          <w:rFonts w:ascii="Times New Roman" w:eastAsia="Times New Roman" w:hAnsi="Times New Roman"/>
          <w:color w:val="222222"/>
        </w:rPr>
        <w:t xml:space="preserve">ay </w:t>
      </w:r>
      <w:r w:rsidR="00E12241" w:rsidRPr="00E12241">
        <w:rPr>
          <w:rFonts w:ascii="Times New Roman" w:eastAsia="Times New Roman" w:hAnsi="Times New Roman"/>
          <w:color w:val="222222"/>
        </w:rPr>
        <w:t>A</w:t>
      </w:r>
      <w:r w:rsidR="006D6719">
        <w:rPr>
          <w:rFonts w:ascii="Times New Roman" w:eastAsia="Times New Roman" w:hAnsi="Times New Roman"/>
          <w:color w:val="222222"/>
        </w:rPr>
        <w:t xml:space="preserve">rea </w:t>
      </w:r>
      <w:r w:rsidR="00E12241" w:rsidRPr="00E12241">
        <w:rPr>
          <w:rFonts w:ascii="Times New Roman" w:eastAsia="Times New Roman" w:hAnsi="Times New Roman"/>
          <w:color w:val="222222"/>
        </w:rPr>
        <w:t>A</w:t>
      </w:r>
      <w:r w:rsidR="006D6719">
        <w:rPr>
          <w:rFonts w:ascii="Times New Roman" w:eastAsia="Times New Roman" w:hAnsi="Times New Roman"/>
          <w:color w:val="222222"/>
        </w:rPr>
        <w:t xml:space="preserve">ir </w:t>
      </w:r>
      <w:r w:rsidR="00E12241" w:rsidRPr="00E12241">
        <w:rPr>
          <w:rFonts w:ascii="Times New Roman" w:eastAsia="Times New Roman" w:hAnsi="Times New Roman"/>
          <w:color w:val="222222"/>
        </w:rPr>
        <w:t>Q</w:t>
      </w:r>
      <w:r w:rsidR="006D6719">
        <w:rPr>
          <w:rFonts w:ascii="Times New Roman" w:eastAsia="Times New Roman" w:hAnsi="Times New Roman"/>
          <w:color w:val="222222"/>
        </w:rPr>
        <w:t xml:space="preserve">uality </w:t>
      </w:r>
      <w:r w:rsidR="00E12241" w:rsidRPr="00E12241">
        <w:rPr>
          <w:rFonts w:ascii="Times New Roman" w:eastAsia="Times New Roman" w:hAnsi="Times New Roman"/>
          <w:color w:val="222222"/>
        </w:rPr>
        <w:t>M</w:t>
      </w:r>
      <w:r w:rsidR="006D6719">
        <w:rPr>
          <w:rFonts w:ascii="Times New Roman" w:eastAsia="Times New Roman" w:hAnsi="Times New Roman"/>
          <w:color w:val="222222"/>
        </w:rPr>
        <w:t xml:space="preserve">gmt. </w:t>
      </w:r>
      <w:r w:rsidR="00E12241" w:rsidRPr="00E12241">
        <w:rPr>
          <w:rFonts w:ascii="Times New Roman" w:eastAsia="Times New Roman" w:hAnsi="Times New Roman"/>
          <w:color w:val="222222"/>
        </w:rPr>
        <w:t>D</w:t>
      </w:r>
      <w:r w:rsidR="006D6719">
        <w:rPr>
          <w:rFonts w:ascii="Times New Roman" w:eastAsia="Times New Roman" w:hAnsi="Times New Roman"/>
          <w:color w:val="222222"/>
        </w:rPr>
        <w:t>istrict</w:t>
      </w:r>
      <w:bookmarkStart w:id="1" w:name="_GoBack"/>
      <w:bookmarkEnd w:id="1"/>
      <w:r w:rsidR="00E12241" w:rsidRPr="00E12241">
        <w:rPr>
          <w:rFonts w:ascii="Times New Roman" w:eastAsia="Times New Roman" w:hAnsi="Times New Roman"/>
          <w:color w:val="222222"/>
        </w:rPr>
        <w:t>, and other state agencies doing regional ozone modeling, prov</w:t>
      </w:r>
      <w:r w:rsidR="00E12241" w:rsidRPr="00E12241">
        <w:rPr>
          <w:rFonts w:ascii="Times New Roman" w:hAnsi="Times New Roman"/>
        </w:rPr>
        <w:t>id</w:t>
      </w:r>
      <w:r w:rsidR="00E12241">
        <w:rPr>
          <w:rFonts w:ascii="Times New Roman" w:hAnsi="Times New Roman"/>
        </w:rPr>
        <w:t>ing</w:t>
      </w:r>
      <w:r w:rsidR="00E12241" w:rsidRPr="00E12241">
        <w:rPr>
          <w:rFonts w:ascii="Times New Roman" w:hAnsi="Times New Roman"/>
        </w:rPr>
        <w:t xml:space="preserve"> guidance on </w:t>
      </w:r>
      <w:r w:rsidR="00E12241" w:rsidRPr="00E12241">
        <w:rPr>
          <w:rFonts w:ascii="Times New Roman" w:eastAsia="Times New Roman" w:hAnsi="Times New Roman"/>
          <w:color w:val="222222"/>
        </w:rPr>
        <w:t xml:space="preserve">more complete and </w:t>
      </w:r>
      <w:r w:rsidR="00E12241" w:rsidRPr="00E12241">
        <w:rPr>
          <w:rFonts w:ascii="Times New Roman" w:hAnsi="Times New Roman"/>
        </w:rPr>
        <w:t>uniform model performance evaluations (MPEs), and develop</w:t>
      </w:r>
      <w:r w:rsidR="00E12241">
        <w:rPr>
          <w:rFonts w:ascii="Times New Roman" w:hAnsi="Times New Roman"/>
        </w:rPr>
        <w:t>ing</w:t>
      </w:r>
      <w:r w:rsidR="00E12241" w:rsidRPr="00E12241">
        <w:rPr>
          <w:rFonts w:ascii="Times New Roman" w:hAnsi="Times New Roman"/>
        </w:rPr>
        <w:t xml:space="preserve"> and implement</w:t>
      </w:r>
      <w:r w:rsidR="00E12241">
        <w:rPr>
          <w:rFonts w:ascii="Times New Roman" w:hAnsi="Times New Roman"/>
        </w:rPr>
        <w:t>ing</w:t>
      </w:r>
      <w:r w:rsidR="00E12241" w:rsidRPr="00E12241">
        <w:rPr>
          <w:rFonts w:ascii="Times New Roman" w:hAnsi="Times New Roman"/>
        </w:rPr>
        <w:t xml:space="preserve"> a protocol to use the IWDW-</w:t>
      </w:r>
      <w:r w:rsidR="00B56CB4">
        <w:rPr>
          <w:rFonts w:ascii="Times New Roman" w:hAnsi="Times New Roman"/>
        </w:rPr>
        <w:t>Western Air Quality Study (</w:t>
      </w:r>
      <w:r w:rsidR="00E12241" w:rsidRPr="00E12241">
        <w:rPr>
          <w:rFonts w:ascii="Times New Roman" w:hAnsi="Times New Roman"/>
        </w:rPr>
        <w:t>WAQS</w:t>
      </w:r>
      <w:r w:rsidR="00B56CB4">
        <w:rPr>
          <w:rFonts w:ascii="Times New Roman" w:hAnsi="Times New Roman"/>
        </w:rPr>
        <w:t>)</w:t>
      </w:r>
      <w:r w:rsidR="00E12241" w:rsidRPr="00E12241">
        <w:rPr>
          <w:rFonts w:ascii="Times New Roman" w:hAnsi="Times New Roman"/>
        </w:rPr>
        <w:t xml:space="preserve"> capabilities </w:t>
      </w:r>
      <w:r w:rsidR="00F70427">
        <w:rPr>
          <w:rFonts w:ascii="Times New Roman" w:hAnsi="Times New Roman"/>
        </w:rPr>
        <w:t>to be</w:t>
      </w:r>
      <w:r w:rsidR="00E12241" w:rsidRPr="00E12241">
        <w:rPr>
          <w:rFonts w:ascii="Times New Roman" w:hAnsi="Times New Roman"/>
        </w:rPr>
        <w:t xml:space="preserve"> the WRAP Regional Technical Center</w:t>
      </w:r>
      <w:r w:rsidR="00E12241">
        <w:rPr>
          <w:rFonts w:ascii="Times New Roman" w:hAnsi="Times New Roman"/>
        </w:rPr>
        <w:t xml:space="preserve">.  </w:t>
      </w:r>
      <w:r>
        <w:rPr>
          <w:rFonts w:ascii="Times New Roman" w:hAnsi="Times New Roman"/>
        </w:rPr>
        <w:t xml:space="preserve">Several of these activities involve close coordination with other WRAP Work Groups as described in the </w:t>
      </w:r>
      <w:r w:rsidR="00E12241">
        <w:rPr>
          <w:rFonts w:ascii="Times New Roman" w:hAnsi="Times New Roman"/>
        </w:rPr>
        <w:t>RT</w:t>
      </w:r>
      <w:r>
        <w:rPr>
          <w:rFonts w:ascii="Times New Roman" w:hAnsi="Times New Roman"/>
        </w:rPr>
        <w:t>OWG Workplan.</w:t>
      </w:r>
      <w:r w:rsidR="000F2B1D">
        <w:rPr>
          <w:rFonts w:ascii="Times New Roman" w:hAnsi="Times New Roman"/>
        </w:rPr>
        <w:t xml:space="preserve">  </w:t>
      </w:r>
      <w:r w:rsidR="00EA1AE0">
        <w:rPr>
          <w:rFonts w:ascii="Times New Roman" w:hAnsi="Times New Roman"/>
        </w:rPr>
        <w:t>RTOWG</w:t>
      </w:r>
      <w:r w:rsidR="000F2B1D">
        <w:rPr>
          <w:rFonts w:ascii="Times New Roman" w:hAnsi="Times New Roman"/>
        </w:rPr>
        <w:t xml:space="preserve"> activities support the spectrum of air quality planning issues across the WRAP </w:t>
      </w:r>
      <w:r w:rsidR="00DD199F">
        <w:rPr>
          <w:rFonts w:ascii="Times New Roman" w:hAnsi="Times New Roman"/>
        </w:rPr>
        <w:t>with an emphasis on</w:t>
      </w:r>
      <w:r w:rsidR="000F2B1D">
        <w:rPr>
          <w:rFonts w:ascii="Times New Roman" w:hAnsi="Times New Roman"/>
        </w:rPr>
        <w:t xml:space="preserve"> Regional Haze planning, </w:t>
      </w:r>
      <w:r w:rsidR="00DD199F">
        <w:rPr>
          <w:rFonts w:ascii="Times New Roman" w:hAnsi="Times New Roman"/>
        </w:rPr>
        <w:t xml:space="preserve">but including </w:t>
      </w:r>
      <w:r w:rsidR="000F2B1D">
        <w:rPr>
          <w:rFonts w:ascii="Times New Roman" w:hAnsi="Times New Roman"/>
        </w:rPr>
        <w:t xml:space="preserve">NAAQS SIP development and exceptional events demonstrations.  </w:t>
      </w:r>
      <w:r w:rsidR="00DD199F">
        <w:rPr>
          <w:rFonts w:ascii="Times New Roman" w:hAnsi="Times New Roman"/>
        </w:rPr>
        <w:t>(See Appendix E)</w:t>
      </w:r>
    </w:p>
    <w:p w14:paraId="3C4BBF26" w14:textId="77777777" w:rsidR="00736E8E" w:rsidRPr="002A0581" w:rsidRDefault="00736E8E" w:rsidP="00736E8E">
      <w:pPr>
        <w:pStyle w:val="Heading3"/>
        <w:spacing w:before="0"/>
        <w:rPr>
          <w:rFonts w:ascii="Times New Roman" w:hAnsi="Times New Roman" w:cs="Times New Roman"/>
          <w:color w:val="auto"/>
          <w:sz w:val="18"/>
        </w:rPr>
      </w:pPr>
    </w:p>
    <w:p w14:paraId="40F0F2C4" w14:textId="77777777" w:rsidR="008E5ACB" w:rsidRPr="00602116" w:rsidRDefault="00907644" w:rsidP="0038313A">
      <w:pPr>
        <w:pStyle w:val="Heading3"/>
        <w:numPr>
          <w:ilvl w:val="0"/>
          <w:numId w:val="8"/>
        </w:numPr>
        <w:spacing w:before="0"/>
        <w:rPr>
          <w:rFonts w:ascii="Times New Roman" w:hAnsi="Times New Roman" w:cs="Times New Roman"/>
          <w:color w:val="auto"/>
        </w:rPr>
      </w:pPr>
      <w:r w:rsidRPr="00602116">
        <w:t xml:space="preserve"> </w:t>
      </w:r>
      <w:r w:rsidRPr="00602116">
        <w:rPr>
          <w:rFonts w:ascii="Times New Roman" w:hAnsi="Times New Roman" w:cs="Times New Roman"/>
          <w:color w:val="auto"/>
        </w:rPr>
        <w:t>Support Development of Tribal Air Quality Capacity and Capability</w:t>
      </w:r>
    </w:p>
    <w:p w14:paraId="769E1A7F" w14:textId="77777777" w:rsidR="00910740" w:rsidRPr="00602116" w:rsidRDefault="00910740" w:rsidP="00907644">
      <w:pPr>
        <w:ind w:left="720"/>
        <w:rPr>
          <w:rFonts w:ascii="Times New Roman" w:eastAsia="Times New Roman" w:hAnsi="Times New Roman"/>
        </w:rPr>
      </w:pPr>
    </w:p>
    <w:p w14:paraId="2B64AD95" w14:textId="32419778" w:rsidR="00694AA9" w:rsidRDefault="00694AA9" w:rsidP="00DD199F">
      <w:pPr>
        <w:pStyle w:val="Default"/>
        <w:rPr>
          <w:color w:val="auto"/>
          <w:sz w:val="22"/>
          <w:szCs w:val="22"/>
        </w:rPr>
      </w:pPr>
      <w:r w:rsidRPr="00907644">
        <w:rPr>
          <w:sz w:val="22"/>
          <w:szCs w:val="22"/>
        </w:rPr>
        <w:t xml:space="preserve">There are </w:t>
      </w:r>
      <w:r w:rsidRPr="00907644">
        <w:rPr>
          <w:color w:val="auto"/>
          <w:sz w:val="22"/>
          <w:szCs w:val="22"/>
        </w:rPr>
        <w:t>480 federally recognized Tribes</w:t>
      </w:r>
      <w:r w:rsidRPr="00907644">
        <w:rPr>
          <w:sz w:val="22"/>
          <w:szCs w:val="22"/>
        </w:rPr>
        <w:t xml:space="preserve"> within the Western Regional Air Part</w:t>
      </w:r>
      <w:r>
        <w:rPr>
          <w:sz w:val="22"/>
          <w:szCs w:val="22"/>
        </w:rPr>
        <w:t xml:space="preserve">nership (WRAP) with more than half in Alaska.  </w:t>
      </w:r>
      <w:r w:rsidRPr="00907644">
        <w:rPr>
          <w:color w:val="auto"/>
          <w:sz w:val="22"/>
          <w:szCs w:val="22"/>
        </w:rPr>
        <w:t xml:space="preserve">There are 61 Tribal air quality programs in the WRAP area, excluding those in Alaska.  WRAP currently has 23 </w:t>
      </w:r>
      <w:r>
        <w:rPr>
          <w:color w:val="auto"/>
          <w:sz w:val="22"/>
          <w:szCs w:val="22"/>
        </w:rPr>
        <w:t xml:space="preserve">active </w:t>
      </w:r>
      <w:r w:rsidRPr="00907644">
        <w:rPr>
          <w:color w:val="auto"/>
          <w:sz w:val="22"/>
          <w:szCs w:val="22"/>
        </w:rPr>
        <w:t>member tribes.</w:t>
      </w:r>
      <w:r>
        <w:rPr>
          <w:color w:val="auto"/>
          <w:sz w:val="22"/>
          <w:szCs w:val="22"/>
        </w:rPr>
        <w:t xml:space="preserve">  </w:t>
      </w:r>
      <w:r w:rsidRPr="0013564D">
        <w:rPr>
          <w:color w:val="auto"/>
          <w:sz w:val="22"/>
          <w:szCs w:val="22"/>
        </w:rPr>
        <w:t xml:space="preserve">Each Tribal air quality program </w:t>
      </w:r>
      <w:r>
        <w:rPr>
          <w:color w:val="auto"/>
          <w:sz w:val="22"/>
          <w:szCs w:val="22"/>
        </w:rPr>
        <w:t>has</w:t>
      </w:r>
      <w:r w:rsidRPr="0013564D">
        <w:rPr>
          <w:color w:val="auto"/>
          <w:sz w:val="22"/>
          <w:szCs w:val="22"/>
        </w:rPr>
        <w:t xml:space="preserve"> unique needs and requires specific emphasis to meet their goals.</w:t>
      </w:r>
    </w:p>
    <w:p w14:paraId="195CB5FB" w14:textId="0AC4948E" w:rsidR="00694AA9" w:rsidRDefault="00694AA9" w:rsidP="00DD199F">
      <w:pPr>
        <w:pStyle w:val="Default"/>
        <w:rPr>
          <w:color w:val="auto"/>
          <w:sz w:val="22"/>
          <w:szCs w:val="22"/>
        </w:rPr>
      </w:pPr>
    </w:p>
    <w:p w14:paraId="3283CF8C" w14:textId="0E159324" w:rsidR="00694AA9" w:rsidRDefault="00694AA9" w:rsidP="00DD199F">
      <w:pPr>
        <w:pStyle w:val="Default"/>
        <w:rPr>
          <w:sz w:val="22"/>
          <w:szCs w:val="22"/>
        </w:rPr>
      </w:pPr>
      <w:r>
        <w:rPr>
          <w:color w:val="auto"/>
          <w:sz w:val="22"/>
          <w:szCs w:val="22"/>
        </w:rPr>
        <w:t xml:space="preserve">The Tribal Data Work Group </w:t>
      </w:r>
      <w:r w:rsidR="00EA1AE0">
        <w:rPr>
          <w:color w:val="auto"/>
          <w:sz w:val="22"/>
          <w:szCs w:val="22"/>
        </w:rPr>
        <w:t xml:space="preserve">(TDWG) </w:t>
      </w:r>
      <w:r>
        <w:rPr>
          <w:color w:val="auto"/>
          <w:sz w:val="22"/>
          <w:szCs w:val="22"/>
        </w:rPr>
        <w:t xml:space="preserve">will focus on </w:t>
      </w:r>
      <w:r w:rsidRPr="0013564D">
        <w:rPr>
          <w:sz w:val="22"/>
          <w:szCs w:val="22"/>
        </w:rPr>
        <w:t xml:space="preserve">data gathering </w:t>
      </w:r>
      <w:r>
        <w:rPr>
          <w:sz w:val="22"/>
          <w:szCs w:val="22"/>
        </w:rPr>
        <w:t>regarding</w:t>
      </w:r>
      <w:r w:rsidRPr="0013564D">
        <w:rPr>
          <w:sz w:val="22"/>
          <w:szCs w:val="22"/>
        </w:rPr>
        <w:t xml:space="preserve"> the size, complexity,</w:t>
      </w:r>
      <w:r>
        <w:rPr>
          <w:sz w:val="22"/>
          <w:szCs w:val="22"/>
        </w:rPr>
        <w:t xml:space="preserve"> and scope of tribal air needs,</w:t>
      </w:r>
      <w:r>
        <w:rPr>
          <w:color w:val="auto"/>
          <w:sz w:val="22"/>
          <w:szCs w:val="22"/>
        </w:rPr>
        <w:t xml:space="preserve"> expanding staff capacity, continuing current funding and identifying additional funding resources, and building capability by providing training opportunities from sources specific to Tribes.  (See Appendix </w:t>
      </w:r>
      <w:r w:rsidR="00DD199F">
        <w:rPr>
          <w:color w:val="auto"/>
          <w:sz w:val="22"/>
          <w:szCs w:val="22"/>
        </w:rPr>
        <w:t>F</w:t>
      </w:r>
      <w:r>
        <w:rPr>
          <w:color w:val="auto"/>
          <w:sz w:val="22"/>
          <w:szCs w:val="22"/>
        </w:rPr>
        <w:t>)</w:t>
      </w:r>
    </w:p>
    <w:p w14:paraId="6EA346FF" w14:textId="77777777" w:rsidR="00694AA9" w:rsidRDefault="00694AA9" w:rsidP="00DD199F">
      <w:pPr>
        <w:pStyle w:val="Default"/>
        <w:rPr>
          <w:sz w:val="22"/>
          <w:szCs w:val="22"/>
        </w:rPr>
      </w:pPr>
    </w:p>
    <w:p w14:paraId="37E2D00E" w14:textId="77777777" w:rsidR="00466997" w:rsidRDefault="00466997" w:rsidP="007C2BB7">
      <w:pPr>
        <w:rPr>
          <w:rFonts w:ascii="Times New Roman" w:hAnsi="Times New Roman"/>
        </w:rPr>
      </w:pPr>
    </w:p>
    <w:p w14:paraId="13548780" w14:textId="77777777" w:rsidR="00A4431F" w:rsidRDefault="00A4431F" w:rsidP="007C2BB7">
      <w:pPr>
        <w:rPr>
          <w:rFonts w:ascii="Times New Roman" w:hAnsi="Times New Roman"/>
        </w:rPr>
        <w:sectPr w:rsidR="00A4431F" w:rsidSect="008E3DB3">
          <w:footerReference w:type="default" r:id="rId17"/>
          <w:footerReference w:type="first" r:id="rId18"/>
          <w:pgSz w:w="12240" w:h="15840"/>
          <w:pgMar w:top="900" w:right="810" w:bottom="1260" w:left="810" w:header="720" w:footer="720" w:gutter="0"/>
          <w:cols w:space="720"/>
          <w:titlePg/>
          <w:docGrid w:linePitch="360"/>
        </w:sectPr>
      </w:pPr>
    </w:p>
    <w:p w14:paraId="2CDEE7E2" w14:textId="616025D1" w:rsidR="00C9582B" w:rsidRPr="00DD199F" w:rsidRDefault="00A26FF0" w:rsidP="00DD199F">
      <w:pPr>
        <w:pStyle w:val="ListParagraph"/>
        <w:numPr>
          <w:ilvl w:val="0"/>
          <w:numId w:val="6"/>
        </w:numPr>
        <w:rPr>
          <w:rFonts w:ascii="Times New Roman" w:hAnsi="Times New Roman"/>
          <w:b/>
        </w:rPr>
      </w:pPr>
      <w:r w:rsidRPr="00DD199F">
        <w:rPr>
          <w:rFonts w:ascii="Times New Roman" w:hAnsi="Times New Roman"/>
          <w:b/>
        </w:rPr>
        <w:lastRenderedPageBreak/>
        <w:t>Deliverables</w:t>
      </w:r>
      <w:r w:rsidR="00F70427" w:rsidRPr="00DD199F">
        <w:rPr>
          <w:rFonts w:ascii="Times New Roman" w:hAnsi="Times New Roman"/>
          <w:b/>
        </w:rPr>
        <w:t xml:space="preserve"> </w:t>
      </w:r>
      <w:r w:rsidRPr="00DD199F">
        <w:rPr>
          <w:rFonts w:ascii="Times New Roman" w:hAnsi="Times New Roman"/>
          <w:b/>
        </w:rPr>
        <w:t>and Budget</w:t>
      </w:r>
      <w:r w:rsidR="00C87665">
        <w:rPr>
          <w:rFonts w:ascii="Times New Roman" w:hAnsi="Times New Roman"/>
          <w:b/>
        </w:rPr>
        <w:t xml:space="preserve"> 2018-2019</w:t>
      </w:r>
    </w:p>
    <w:p w14:paraId="7E728D48" w14:textId="77777777" w:rsidR="00B9343F" w:rsidRPr="00B9343F" w:rsidRDefault="002A0581" w:rsidP="002B11DE">
      <w:pPr>
        <w:pStyle w:val="m-5981232177495390111gmail-msolistparagraph"/>
      </w:pPr>
      <w:r>
        <w:t>Section II provides information in a Gantt chart and series of tables that itemize work tasks expected to be undertaken throughout the remainder of 2017 by the WRAP Technical Steering Committee and the five Work Groups; a schedule for the development of the annual work plan; a table of the prioritized work tasks grouped by thematic categories such as gap filling, data collection &amp; analysis, etc.; and, finally a high-level budget for 2017 and 2018 including  an estimate of in-kind contributions by staff from state, federal, tribal, and local agencies.  Please note that table II.A is currently in draft form with considerably more detail listed for TSC deliverables.  In part, this is a reflection of the amount of time that the TSC has been meeting and formulating plans and tasks for organizing the WRAP technical work for 2017.  For more detail on individual work tasks and deliverables for each of the work groups please see Appendices C-G.  In each individual work group plan technical, analytical, and administrative tasks have been identified in draft form.  It is anticipated that by when the final draft of the work plan is completed all of the work groups will have a complete listing of identified work tasks for 2017 and, in many cases</w:t>
      </w:r>
      <w:r w:rsidR="002B11DE">
        <w:t>, for the period beyond 2017.  </w:t>
      </w:r>
    </w:p>
    <w:p w14:paraId="0BA30E9A" w14:textId="50335D76" w:rsidR="008E5C87" w:rsidRPr="00B9343F" w:rsidRDefault="00B9343F" w:rsidP="0038313A">
      <w:pPr>
        <w:pStyle w:val="ListParagraph"/>
        <w:numPr>
          <w:ilvl w:val="0"/>
          <w:numId w:val="28"/>
        </w:numPr>
        <w:rPr>
          <w:rFonts w:ascii="Times New Roman" w:hAnsi="Times New Roman"/>
        </w:rPr>
      </w:pPr>
      <w:r>
        <w:rPr>
          <w:rFonts w:ascii="Times New Roman" w:hAnsi="Times New Roman"/>
        </w:rPr>
        <w:t>Propos</w:t>
      </w:r>
      <w:r w:rsidR="00A4431F" w:rsidRPr="00A4431F">
        <w:rPr>
          <w:rFonts w:ascii="Times New Roman" w:hAnsi="Times New Roman"/>
        </w:rPr>
        <w:t xml:space="preserve">ed </w:t>
      </w:r>
      <w:r w:rsidR="004C20DB">
        <w:rPr>
          <w:rFonts w:ascii="Times New Roman" w:hAnsi="Times New Roman"/>
        </w:rPr>
        <w:t>D</w:t>
      </w:r>
      <w:r w:rsidR="00A4431F" w:rsidRPr="00A4431F">
        <w:rPr>
          <w:rFonts w:ascii="Times New Roman" w:hAnsi="Times New Roman"/>
        </w:rPr>
        <w:t xml:space="preserve">eliverables by </w:t>
      </w:r>
      <w:r w:rsidR="00DA3E84">
        <w:rPr>
          <w:rFonts w:ascii="Times New Roman" w:hAnsi="Times New Roman"/>
        </w:rPr>
        <w:t>T</w:t>
      </w:r>
      <w:r w:rsidR="00C87665">
        <w:rPr>
          <w:rFonts w:ascii="Times New Roman" w:hAnsi="Times New Roman"/>
        </w:rPr>
        <w:t xml:space="preserve">echnical </w:t>
      </w:r>
      <w:r w:rsidR="00DA3E84">
        <w:rPr>
          <w:rFonts w:ascii="Times New Roman" w:hAnsi="Times New Roman"/>
        </w:rPr>
        <w:t>S</w:t>
      </w:r>
      <w:r w:rsidR="00C87665">
        <w:rPr>
          <w:rFonts w:ascii="Times New Roman" w:hAnsi="Times New Roman"/>
        </w:rPr>
        <w:t xml:space="preserve">teering </w:t>
      </w:r>
      <w:r w:rsidR="00DA3E84">
        <w:rPr>
          <w:rFonts w:ascii="Times New Roman" w:hAnsi="Times New Roman"/>
        </w:rPr>
        <w:t>C</w:t>
      </w:r>
      <w:r w:rsidR="00C87665">
        <w:rPr>
          <w:rFonts w:ascii="Times New Roman" w:hAnsi="Times New Roman"/>
        </w:rPr>
        <w:t>ommittee</w:t>
      </w:r>
      <w:r w:rsidR="00DA3E84">
        <w:rPr>
          <w:rFonts w:ascii="Times New Roman" w:hAnsi="Times New Roman"/>
        </w:rPr>
        <w:t xml:space="preserve"> and </w:t>
      </w:r>
      <w:r w:rsidR="00A4431F" w:rsidRPr="00A4431F">
        <w:rPr>
          <w:rFonts w:ascii="Times New Roman" w:hAnsi="Times New Roman"/>
        </w:rPr>
        <w:t>W</w:t>
      </w:r>
      <w:r w:rsidR="00A4431F">
        <w:rPr>
          <w:rFonts w:ascii="Times New Roman" w:hAnsi="Times New Roman"/>
        </w:rPr>
        <w:t xml:space="preserve">ork </w:t>
      </w:r>
      <w:r w:rsidR="00A4431F" w:rsidRPr="00A4431F">
        <w:rPr>
          <w:rFonts w:ascii="Times New Roman" w:hAnsi="Times New Roman"/>
        </w:rPr>
        <w:t>G</w:t>
      </w:r>
      <w:r w:rsidR="00A4431F">
        <w:rPr>
          <w:rFonts w:ascii="Times New Roman" w:hAnsi="Times New Roman"/>
        </w:rPr>
        <w:t>roup</w:t>
      </w:r>
      <w:r w:rsidR="00DA3E84">
        <w:rPr>
          <w:rFonts w:ascii="Times New Roman" w:hAnsi="Times New Roman"/>
        </w:rPr>
        <w:t>s</w:t>
      </w:r>
    </w:p>
    <w:p w14:paraId="0973DEC6" w14:textId="77777777" w:rsidR="00233118" w:rsidRPr="00233118" w:rsidRDefault="00233118" w:rsidP="00233118">
      <w:pPr>
        <w:rPr>
          <w:rFonts w:ascii="Times New Roman" w:hAnsi="Times New Roman"/>
        </w:rPr>
      </w:pPr>
    </w:p>
    <w:tbl>
      <w:tblPr>
        <w:tblW w:w="13102" w:type="dxa"/>
        <w:tblInd w:w="118" w:type="dxa"/>
        <w:tblLayout w:type="fixed"/>
        <w:tblLook w:val="04A0" w:firstRow="1" w:lastRow="0" w:firstColumn="1" w:lastColumn="0" w:noHBand="0" w:noVBand="1"/>
      </w:tblPr>
      <w:tblGrid>
        <w:gridCol w:w="1275"/>
        <w:gridCol w:w="5797"/>
        <w:gridCol w:w="1980"/>
        <w:gridCol w:w="1980"/>
        <w:gridCol w:w="2070"/>
      </w:tblGrid>
      <w:tr w:rsidR="000E629E" w:rsidRPr="00030B7C" w14:paraId="7C9CEA92" w14:textId="77777777" w:rsidTr="00495F3B">
        <w:trPr>
          <w:trHeight w:val="330"/>
        </w:trPr>
        <w:tc>
          <w:tcPr>
            <w:tcW w:w="1275" w:type="dxa"/>
            <w:vMerge w:val="restart"/>
            <w:tcBorders>
              <w:top w:val="single" w:sz="8" w:space="0" w:color="auto"/>
              <w:left w:val="single" w:sz="8" w:space="0" w:color="auto"/>
              <w:right w:val="nil"/>
            </w:tcBorders>
            <w:shd w:val="clear" w:color="000000" w:fill="DDD9C4"/>
            <w:vAlign w:val="center"/>
          </w:tcPr>
          <w:p w14:paraId="3D360794" w14:textId="77777777" w:rsidR="000E629E" w:rsidRPr="00030B7C" w:rsidRDefault="000E629E" w:rsidP="00233118">
            <w:pPr>
              <w:rPr>
                <w:rFonts w:ascii="Times New Roman" w:eastAsia="Times New Roman" w:hAnsi="Times New Roman"/>
                <w:b/>
                <w:bCs/>
                <w:sz w:val="20"/>
                <w:szCs w:val="20"/>
              </w:rPr>
            </w:pPr>
            <w:r>
              <w:rPr>
                <w:rFonts w:ascii="Times New Roman" w:eastAsia="Times New Roman" w:hAnsi="Times New Roman"/>
                <w:b/>
                <w:bCs/>
                <w:sz w:val="20"/>
                <w:szCs w:val="20"/>
              </w:rPr>
              <w:t>TSC</w:t>
            </w:r>
          </w:p>
        </w:tc>
        <w:tc>
          <w:tcPr>
            <w:tcW w:w="5797" w:type="dxa"/>
            <w:tcBorders>
              <w:top w:val="single" w:sz="8" w:space="0" w:color="auto"/>
              <w:left w:val="single" w:sz="8" w:space="0" w:color="auto"/>
              <w:bottom w:val="single" w:sz="8" w:space="0" w:color="auto"/>
              <w:right w:val="single" w:sz="8" w:space="0" w:color="auto"/>
            </w:tcBorders>
            <w:shd w:val="clear" w:color="000000" w:fill="DDD9C4"/>
            <w:vAlign w:val="center"/>
          </w:tcPr>
          <w:p w14:paraId="5CCD94B4" w14:textId="77777777" w:rsidR="000E629E" w:rsidRPr="00030B7C" w:rsidRDefault="000E629E" w:rsidP="00233118">
            <w:pPr>
              <w:rPr>
                <w:rFonts w:ascii="Times New Roman" w:eastAsia="Times New Roman" w:hAnsi="Times New Roman"/>
                <w:b/>
                <w:bCs/>
                <w:sz w:val="20"/>
                <w:szCs w:val="20"/>
              </w:rPr>
            </w:pPr>
            <w:r w:rsidRPr="00030B7C">
              <w:rPr>
                <w:rFonts w:ascii="Times New Roman" w:eastAsia="Times New Roman" w:hAnsi="Times New Roman"/>
                <w:b/>
                <w:bCs/>
                <w:sz w:val="20"/>
                <w:szCs w:val="20"/>
              </w:rPr>
              <w:t>Deliverable</w:t>
            </w:r>
          </w:p>
        </w:tc>
        <w:tc>
          <w:tcPr>
            <w:tcW w:w="1980" w:type="dxa"/>
            <w:tcBorders>
              <w:top w:val="single" w:sz="8" w:space="0" w:color="auto"/>
              <w:left w:val="nil"/>
              <w:bottom w:val="single" w:sz="8" w:space="0" w:color="auto"/>
              <w:right w:val="single" w:sz="8" w:space="0" w:color="auto"/>
            </w:tcBorders>
            <w:shd w:val="clear" w:color="000000" w:fill="DDD9C4"/>
            <w:vAlign w:val="center"/>
          </w:tcPr>
          <w:p w14:paraId="55CE925C" w14:textId="77777777" w:rsidR="000E629E" w:rsidRPr="00030B7C" w:rsidRDefault="000E629E" w:rsidP="00233118">
            <w:pPr>
              <w:rPr>
                <w:rFonts w:ascii="Times New Roman" w:eastAsia="Times New Roman" w:hAnsi="Times New Roman"/>
                <w:b/>
                <w:bCs/>
                <w:sz w:val="20"/>
                <w:szCs w:val="20"/>
              </w:rPr>
            </w:pPr>
            <w:r w:rsidRPr="00030B7C">
              <w:rPr>
                <w:rFonts w:ascii="Times New Roman" w:eastAsia="Times New Roman" w:hAnsi="Times New Roman"/>
                <w:b/>
                <w:bCs/>
                <w:sz w:val="20"/>
                <w:szCs w:val="20"/>
              </w:rPr>
              <w:t>Source</w:t>
            </w:r>
          </w:p>
        </w:tc>
        <w:tc>
          <w:tcPr>
            <w:tcW w:w="1980" w:type="dxa"/>
            <w:tcBorders>
              <w:top w:val="single" w:sz="8" w:space="0" w:color="auto"/>
              <w:left w:val="nil"/>
              <w:bottom w:val="single" w:sz="8" w:space="0" w:color="auto"/>
              <w:right w:val="single" w:sz="8" w:space="0" w:color="auto"/>
            </w:tcBorders>
            <w:shd w:val="clear" w:color="000000" w:fill="DDD9C4"/>
            <w:vAlign w:val="center"/>
          </w:tcPr>
          <w:p w14:paraId="70D1AC82" w14:textId="77777777" w:rsidR="000E629E" w:rsidRPr="00030B7C" w:rsidRDefault="000E629E" w:rsidP="00233118">
            <w:pPr>
              <w:rPr>
                <w:rFonts w:ascii="Times New Roman" w:eastAsia="Times New Roman" w:hAnsi="Times New Roman"/>
                <w:b/>
                <w:bCs/>
                <w:sz w:val="20"/>
                <w:szCs w:val="20"/>
              </w:rPr>
            </w:pPr>
            <w:r w:rsidRPr="00030B7C">
              <w:rPr>
                <w:rFonts w:ascii="Times New Roman" w:eastAsia="Times New Roman" w:hAnsi="Times New Roman"/>
                <w:b/>
                <w:bCs/>
                <w:sz w:val="20"/>
                <w:szCs w:val="20"/>
              </w:rPr>
              <w:t>Funding</w:t>
            </w:r>
          </w:p>
        </w:tc>
        <w:tc>
          <w:tcPr>
            <w:tcW w:w="2070" w:type="dxa"/>
            <w:tcBorders>
              <w:top w:val="single" w:sz="8" w:space="0" w:color="auto"/>
              <w:left w:val="nil"/>
              <w:bottom w:val="single" w:sz="8" w:space="0" w:color="auto"/>
              <w:right w:val="nil"/>
            </w:tcBorders>
            <w:shd w:val="clear" w:color="000000" w:fill="DDD9C4"/>
            <w:vAlign w:val="center"/>
          </w:tcPr>
          <w:p w14:paraId="36D3F64E" w14:textId="77777777" w:rsidR="000E629E" w:rsidRPr="00030B7C" w:rsidRDefault="000E629E" w:rsidP="00233118">
            <w:pPr>
              <w:rPr>
                <w:rFonts w:ascii="Times New Roman" w:eastAsia="Times New Roman" w:hAnsi="Times New Roman"/>
                <w:b/>
                <w:bCs/>
                <w:sz w:val="20"/>
                <w:szCs w:val="20"/>
              </w:rPr>
            </w:pPr>
            <w:r w:rsidRPr="00030B7C">
              <w:rPr>
                <w:rFonts w:ascii="Times New Roman" w:eastAsia="Times New Roman" w:hAnsi="Times New Roman"/>
                <w:b/>
                <w:bCs/>
                <w:sz w:val="20"/>
                <w:szCs w:val="20"/>
              </w:rPr>
              <w:t>Timeline</w:t>
            </w:r>
          </w:p>
        </w:tc>
      </w:tr>
      <w:tr w:rsidR="000E629E" w:rsidRPr="00030B7C" w14:paraId="3F04F853" w14:textId="77777777" w:rsidTr="00495F3B">
        <w:trPr>
          <w:trHeight w:val="1042"/>
        </w:trPr>
        <w:tc>
          <w:tcPr>
            <w:tcW w:w="1275" w:type="dxa"/>
            <w:vMerge/>
            <w:tcBorders>
              <w:left w:val="single" w:sz="8" w:space="0" w:color="auto"/>
              <w:right w:val="nil"/>
            </w:tcBorders>
            <w:shd w:val="clear" w:color="000000" w:fill="DDD9C4"/>
            <w:vAlign w:val="center"/>
          </w:tcPr>
          <w:p w14:paraId="2ADFD3E2" w14:textId="77777777" w:rsidR="000E629E" w:rsidRPr="00030B7C" w:rsidRDefault="000E629E" w:rsidP="00233118">
            <w:pPr>
              <w:rPr>
                <w:rFonts w:ascii="Times New Roman" w:eastAsia="Times New Roman" w:hAnsi="Times New Roman"/>
                <w:b/>
                <w:bCs/>
                <w:sz w:val="20"/>
                <w:szCs w:val="20"/>
              </w:rPr>
            </w:pPr>
          </w:p>
        </w:tc>
        <w:tc>
          <w:tcPr>
            <w:tcW w:w="579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67D04DDB"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Oversee finalization of the 2017 calendar year annual workplan and budget for Board approval. All WRAP Work Groups’ tasks and activities, as well as WRAP projects are to be documented in the annual workplan.</w:t>
            </w:r>
          </w:p>
        </w:tc>
        <w:tc>
          <w:tcPr>
            <w:tcW w:w="1980" w:type="dxa"/>
            <w:tcBorders>
              <w:top w:val="single" w:sz="8" w:space="0" w:color="auto"/>
              <w:left w:val="nil"/>
              <w:bottom w:val="single" w:sz="8" w:space="0" w:color="auto"/>
              <w:right w:val="single" w:sz="8" w:space="0" w:color="auto"/>
            </w:tcBorders>
            <w:shd w:val="clear" w:color="000000" w:fill="FFFFFF" w:themeFill="background1"/>
            <w:vAlign w:val="center"/>
          </w:tcPr>
          <w:p w14:paraId="3D47B2B6"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TSC 2017 Workplan Sub-group; approval by TSC.</w:t>
            </w:r>
          </w:p>
        </w:tc>
        <w:tc>
          <w:tcPr>
            <w:tcW w:w="1980" w:type="dxa"/>
            <w:tcBorders>
              <w:top w:val="single" w:sz="8" w:space="0" w:color="auto"/>
              <w:left w:val="nil"/>
              <w:bottom w:val="single" w:sz="8" w:space="0" w:color="auto"/>
              <w:right w:val="single" w:sz="8" w:space="0" w:color="auto"/>
            </w:tcBorders>
            <w:shd w:val="clear" w:color="000000" w:fill="FFFFFF" w:themeFill="background1"/>
            <w:vAlign w:val="center"/>
          </w:tcPr>
          <w:p w14:paraId="029FB608"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In-kind</w:t>
            </w:r>
          </w:p>
        </w:tc>
        <w:tc>
          <w:tcPr>
            <w:tcW w:w="2070" w:type="dxa"/>
            <w:tcBorders>
              <w:top w:val="single" w:sz="8" w:space="0" w:color="auto"/>
              <w:left w:val="nil"/>
              <w:bottom w:val="single" w:sz="8" w:space="0" w:color="auto"/>
              <w:right w:val="single" w:sz="8" w:space="0" w:color="auto"/>
            </w:tcBorders>
            <w:shd w:val="clear" w:color="000000" w:fill="FFFFFF" w:themeFill="background1"/>
            <w:vAlign w:val="center"/>
          </w:tcPr>
          <w:p w14:paraId="4416F014"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April 2017</w:t>
            </w:r>
          </w:p>
        </w:tc>
      </w:tr>
      <w:tr w:rsidR="000E629E" w:rsidRPr="00030B7C" w14:paraId="61B01F1C" w14:textId="77777777" w:rsidTr="00495F3B">
        <w:trPr>
          <w:trHeight w:val="2860"/>
        </w:trPr>
        <w:tc>
          <w:tcPr>
            <w:tcW w:w="1275" w:type="dxa"/>
            <w:vMerge/>
            <w:tcBorders>
              <w:left w:val="single" w:sz="8" w:space="0" w:color="auto"/>
              <w:right w:val="nil"/>
            </w:tcBorders>
            <w:shd w:val="clear" w:color="000000" w:fill="DDD9C4"/>
            <w:vAlign w:val="center"/>
          </w:tcPr>
          <w:p w14:paraId="3CB75674" w14:textId="77777777" w:rsidR="000E629E" w:rsidRPr="00030B7C" w:rsidRDefault="000E629E" w:rsidP="00233118">
            <w:pPr>
              <w:rPr>
                <w:rFonts w:ascii="Times New Roman" w:eastAsia="Times New Roman" w:hAnsi="Times New Roman"/>
                <w:b/>
                <w:bCs/>
                <w:sz w:val="20"/>
                <w:szCs w:val="20"/>
              </w:rPr>
            </w:pPr>
          </w:p>
        </w:tc>
        <w:tc>
          <w:tcPr>
            <w:tcW w:w="579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607C72DC"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Coordinate among and provide oversight for the activities conducted under grants, cooperative agreements, and other Board-authorized WRAP projects.</w:t>
            </w:r>
          </w:p>
          <w:p w14:paraId="214F5025"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Provide monthly status updates to WRAP Board during monthly WRAP meetings of Work Group progress and the activities conducted under grants, cooperative agreements and other Board-authorized WRAP projects.</w:t>
            </w:r>
          </w:p>
          <w:p w14:paraId="7AC25655" w14:textId="77777777" w:rsidR="000E629E" w:rsidRPr="00F70427" w:rsidRDefault="000E629E" w:rsidP="00233118">
            <w:pPr>
              <w:rPr>
                <w:rFonts w:ascii="Times New Roman" w:hAnsi="Times New Roman"/>
                <w:color w:val="000000"/>
                <w:sz w:val="20"/>
                <w:szCs w:val="20"/>
              </w:rPr>
            </w:pPr>
            <w:r w:rsidRPr="00F70427">
              <w:rPr>
                <w:rFonts w:ascii="Times New Roman" w:hAnsi="Times New Roman"/>
                <w:color w:val="000000"/>
                <w:sz w:val="20"/>
                <w:szCs w:val="20"/>
              </w:rPr>
              <w:t>Provide coordination for the Work Groups and staff, and their projects and tasks.</w:t>
            </w:r>
          </w:p>
          <w:p w14:paraId="0C76F23E"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Ensuring periodic interaction with the Work Groups’ Chairs and members and with the contractors operating any projects</w:t>
            </w:r>
          </w:p>
        </w:tc>
        <w:tc>
          <w:tcPr>
            <w:tcW w:w="1980" w:type="dxa"/>
            <w:tcBorders>
              <w:top w:val="single" w:sz="8" w:space="0" w:color="auto"/>
              <w:left w:val="nil"/>
              <w:bottom w:val="single" w:sz="8" w:space="0" w:color="auto"/>
              <w:right w:val="single" w:sz="8" w:space="0" w:color="auto"/>
            </w:tcBorders>
            <w:shd w:val="clear" w:color="000000" w:fill="FFFFFF" w:themeFill="background1"/>
            <w:vAlign w:val="center"/>
          </w:tcPr>
          <w:p w14:paraId="4A37F5A3" w14:textId="77777777" w:rsidR="000E629E" w:rsidRPr="00F70427" w:rsidRDefault="000E629E" w:rsidP="00233118">
            <w:pPr>
              <w:rPr>
                <w:rFonts w:ascii="Times New Roman" w:hAnsi="Times New Roman"/>
                <w:color w:val="000000"/>
                <w:sz w:val="20"/>
                <w:szCs w:val="20"/>
              </w:rPr>
            </w:pPr>
            <w:r w:rsidRPr="00F70427">
              <w:rPr>
                <w:rFonts w:ascii="Times New Roman" w:hAnsi="Times New Roman"/>
                <w:color w:val="000000"/>
                <w:sz w:val="20"/>
                <w:szCs w:val="20"/>
              </w:rPr>
              <w:t>TSC, WRAP Staff</w:t>
            </w:r>
          </w:p>
          <w:p w14:paraId="5FD74222" w14:textId="77777777" w:rsidR="000E629E" w:rsidRPr="00F70427" w:rsidRDefault="000E629E" w:rsidP="00233118">
            <w:pPr>
              <w:rPr>
                <w:rFonts w:ascii="Times New Roman" w:hAnsi="Times New Roman"/>
                <w:color w:val="000000"/>
                <w:sz w:val="20"/>
                <w:szCs w:val="20"/>
              </w:rPr>
            </w:pPr>
          </w:p>
          <w:p w14:paraId="6010FCF9" w14:textId="77777777" w:rsidR="000E629E" w:rsidRPr="00F70427" w:rsidRDefault="000E629E" w:rsidP="00233118">
            <w:pPr>
              <w:rPr>
                <w:rFonts w:ascii="Times New Roman" w:hAnsi="Times New Roman"/>
                <w:color w:val="000000"/>
                <w:sz w:val="20"/>
                <w:szCs w:val="20"/>
              </w:rPr>
            </w:pPr>
            <w:r w:rsidRPr="00F70427">
              <w:rPr>
                <w:rFonts w:ascii="Times New Roman" w:hAnsi="Times New Roman"/>
                <w:color w:val="000000"/>
                <w:sz w:val="20"/>
                <w:szCs w:val="20"/>
              </w:rPr>
              <w:t>TSC, WRAP Staff</w:t>
            </w:r>
          </w:p>
          <w:p w14:paraId="06C5C882" w14:textId="77777777" w:rsidR="000E629E" w:rsidRPr="00F70427" w:rsidRDefault="000E629E" w:rsidP="00233118">
            <w:pPr>
              <w:rPr>
                <w:rFonts w:ascii="Times New Roman" w:hAnsi="Times New Roman"/>
                <w:color w:val="000000"/>
                <w:sz w:val="20"/>
                <w:szCs w:val="20"/>
              </w:rPr>
            </w:pPr>
          </w:p>
          <w:p w14:paraId="6CA9D3DA" w14:textId="77777777" w:rsidR="000E629E" w:rsidRPr="00F70427" w:rsidRDefault="000E629E" w:rsidP="00233118">
            <w:pPr>
              <w:rPr>
                <w:rFonts w:ascii="Times New Roman" w:hAnsi="Times New Roman"/>
                <w:color w:val="000000"/>
                <w:sz w:val="20"/>
                <w:szCs w:val="20"/>
              </w:rPr>
            </w:pPr>
            <w:r w:rsidRPr="00F70427">
              <w:rPr>
                <w:rFonts w:ascii="Times New Roman" w:eastAsia="Times New Roman" w:hAnsi="Times New Roman"/>
                <w:color w:val="000000"/>
                <w:sz w:val="20"/>
                <w:szCs w:val="20"/>
              </w:rPr>
              <w:t>WRAP staff</w:t>
            </w:r>
          </w:p>
          <w:p w14:paraId="4A314DFA" w14:textId="77777777" w:rsidR="000E629E" w:rsidRPr="00F70427" w:rsidRDefault="000E629E" w:rsidP="00233118">
            <w:pPr>
              <w:rPr>
                <w:rFonts w:ascii="Times New Roman" w:hAnsi="Times New Roman"/>
                <w:color w:val="000000"/>
                <w:sz w:val="20"/>
                <w:szCs w:val="20"/>
              </w:rPr>
            </w:pPr>
          </w:p>
          <w:p w14:paraId="60894C5B"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eastAsia="Times New Roman" w:hAnsi="Times New Roman"/>
                <w:color w:val="000000"/>
                <w:sz w:val="20"/>
                <w:szCs w:val="20"/>
              </w:rPr>
              <w:t>WRAP staff</w:t>
            </w:r>
          </w:p>
        </w:tc>
        <w:tc>
          <w:tcPr>
            <w:tcW w:w="1980" w:type="dxa"/>
            <w:tcBorders>
              <w:top w:val="single" w:sz="8" w:space="0" w:color="auto"/>
              <w:left w:val="nil"/>
              <w:bottom w:val="single" w:sz="8" w:space="0" w:color="auto"/>
              <w:right w:val="single" w:sz="8" w:space="0" w:color="auto"/>
            </w:tcBorders>
            <w:shd w:val="clear" w:color="000000" w:fill="FFFFFF" w:themeFill="background1"/>
            <w:vAlign w:val="center"/>
          </w:tcPr>
          <w:p w14:paraId="0E43256A" w14:textId="77777777" w:rsidR="000E629E" w:rsidRPr="00F70427" w:rsidRDefault="000E629E" w:rsidP="00233118">
            <w:pPr>
              <w:rPr>
                <w:rFonts w:ascii="Times New Roman" w:hAnsi="Times New Roman"/>
                <w:color w:val="000000"/>
                <w:sz w:val="20"/>
                <w:szCs w:val="20"/>
              </w:rPr>
            </w:pPr>
          </w:p>
          <w:p w14:paraId="40FF0BA1" w14:textId="77777777" w:rsidR="000E629E" w:rsidRPr="00F70427" w:rsidRDefault="000E629E" w:rsidP="00233118">
            <w:pPr>
              <w:rPr>
                <w:rFonts w:ascii="Times New Roman" w:hAnsi="Times New Roman"/>
                <w:color w:val="000000"/>
                <w:sz w:val="20"/>
                <w:szCs w:val="20"/>
              </w:rPr>
            </w:pPr>
            <w:r w:rsidRPr="00F70427">
              <w:rPr>
                <w:rFonts w:ascii="Times New Roman" w:hAnsi="Times New Roman"/>
                <w:color w:val="000000"/>
                <w:sz w:val="20"/>
                <w:szCs w:val="20"/>
              </w:rPr>
              <w:t>TSC in-kind; WRAP staff budget</w:t>
            </w:r>
          </w:p>
        </w:tc>
        <w:tc>
          <w:tcPr>
            <w:tcW w:w="2070" w:type="dxa"/>
            <w:tcBorders>
              <w:top w:val="single" w:sz="8" w:space="0" w:color="auto"/>
              <w:left w:val="nil"/>
              <w:bottom w:val="single" w:sz="8" w:space="0" w:color="auto"/>
              <w:right w:val="single" w:sz="8" w:space="0" w:color="auto"/>
            </w:tcBorders>
            <w:shd w:val="clear" w:color="000000" w:fill="FFFFFF" w:themeFill="background1"/>
            <w:vAlign w:val="center"/>
          </w:tcPr>
          <w:p w14:paraId="136DFB34" w14:textId="77777777" w:rsidR="000E629E" w:rsidRPr="00F70427" w:rsidRDefault="000E629E" w:rsidP="00233118">
            <w:pPr>
              <w:rPr>
                <w:rFonts w:ascii="Times New Roman" w:hAnsi="Times New Roman"/>
                <w:color w:val="000000"/>
                <w:sz w:val="20"/>
                <w:szCs w:val="20"/>
              </w:rPr>
            </w:pPr>
            <w:r w:rsidRPr="00F70427">
              <w:rPr>
                <w:rFonts w:ascii="Times New Roman" w:hAnsi="Times New Roman"/>
                <w:color w:val="000000"/>
                <w:sz w:val="20"/>
                <w:szCs w:val="20"/>
              </w:rPr>
              <w:t>Ongoing</w:t>
            </w:r>
          </w:p>
          <w:p w14:paraId="7D4AB9F3" w14:textId="77777777" w:rsidR="000E629E" w:rsidRPr="00F70427" w:rsidRDefault="000E629E" w:rsidP="00233118">
            <w:pPr>
              <w:rPr>
                <w:rFonts w:ascii="Times New Roman" w:hAnsi="Times New Roman"/>
                <w:color w:val="000000"/>
                <w:sz w:val="20"/>
                <w:szCs w:val="20"/>
              </w:rPr>
            </w:pPr>
          </w:p>
          <w:p w14:paraId="36CCAB18" w14:textId="77777777" w:rsidR="000E629E" w:rsidRPr="00F70427" w:rsidRDefault="000E629E" w:rsidP="00233118">
            <w:pPr>
              <w:rPr>
                <w:rFonts w:ascii="Times New Roman" w:hAnsi="Times New Roman"/>
                <w:color w:val="000000"/>
                <w:sz w:val="20"/>
                <w:szCs w:val="20"/>
              </w:rPr>
            </w:pPr>
            <w:r w:rsidRPr="00F70427">
              <w:rPr>
                <w:rFonts w:ascii="Times New Roman" w:hAnsi="Times New Roman"/>
                <w:color w:val="000000"/>
                <w:sz w:val="20"/>
                <w:szCs w:val="20"/>
              </w:rPr>
              <w:t>Ongoing, Monthly WRAP Board Calls</w:t>
            </w:r>
          </w:p>
          <w:p w14:paraId="64CC8F75" w14:textId="77777777" w:rsidR="000E629E" w:rsidRPr="00F70427" w:rsidRDefault="000E629E" w:rsidP="00233118">
            <w:pPr>
              <w:rPr>
                <w:rFonts w:ascii="Times New Roman" w:hAnsi="Times New Roman"/>
                <w:color w:val="000000"/>
                <w:sz w:val="20"/>
                <w:szCs w:val="20"/>
              </w:rPr>
            </w:pPr>
          </w:p>
          <w:p w14:paraId="16A8703F" w14:textId="77777777" w:rsidR="000E629E" w:rsidRPr="00F70427" w:rsidRDefault="000E629E" w:rsidP="00233118">
            <w:pPr>
              <w:rPr>
                <w:rFonts w:ascii="Times New Roman" w:hAnsi="Times New Roman"/>
                <w:color w:val="000000"/>
                <w:sz w:val="20"/>
                <w:szCs w:val="20"/>
              </w:rPr>
            </w:pPr>
            <w:r w:rsidRPr="00F70427">
              <w:rPr>
                <w:rFonts w:ascii="Times New Roman" w:hAnsi="Times New Roman"/>
                <w:color w:val="000000"/>
                <w:sz w:val="20"/>
                <w:szCs w:val="20"/>
              </w:rPr>
              <w:t>Ongoing</w:t>
            </w:r>
          </w:p>
          <w:p w14:paraId="56E6D436" w14:textId="77777777" w:rsidR="000E629E" w:rsidRPr="00F70427" w:rsidRDefault="000E629E" w:rsidP="00233118">
            <w:pPr>
              <w:rPr>
                <w:rFonts w:ascii="Times New Roman" w:hAnsi="Times New Roman"/>
                <w:color w:val="000000"/>
                <w:sz w:val="20"/>
                <w:szCs w:val="20"/>
              </w:rPr>
            </w:pPr>
          </w:p>
          <w:p w14:paraId="706805B7" w14:textId="77777777" w:rsidR="000E629E" w:rsidRPr="00F70427" w:rsidRDefault="000E629E" w:rsidP="00233118">
            <w:pPr>
              <w:rPr>
                <w:rFonts w:ascii="Times New Roman" w:hAnsi="Times New Roman"/>
                <w:color w:val="000000"/>
                <w:sz w:val="20"/>
                <w:szCs w:val="20"/>
              </w:rPr>
            </w:pPr>
            <w:r w:rsidRPr="00F70427">
              <w:rPr>
                <w:rFonts w:ascii="Times New Roman" w:hAnsi="Times New Roman"/>
                <w:color w:val="000000"/>
                <w:sz w:val="20"/>
                <w:szCs w:val="20"/>
              </w:rPr>
              <w:t>Ongoing</w:t>
            </w:r>
          </w:p>
        </w:tc>
      </w:tr>
      <w:tr w:rsidR="000E629E" w:rsidRPr="00030B7C" w14:paraId="233AEDF9" w14:textId="77777777" w:rsidTr="00495F3B">
        <w:trPr>
          <w:trHeight w:val="790"/>
        </w:trPr>
        <w:tc>
          <w:tcPr>
            <w:tcW w:w="1275" w:type="dxa"/>
            <w:vMerge/>
            <w:tcBorders>
              <w:left w:val="single" w:sz="8" w:space="0" w:color="auto"/>
              <w:right w:val="nil"/>
            </w:tcBorders>
            <w:shd w:val="clear" w:color="000000" w:fill="DDD9C4"/>
            <w:vAlign w:val="center"/>
          </w:tcPr>
          <w:p w14:paraId="3CA66916" w14:textId="77777777" w:rsidR="000E629E" w:rsidRPr="00030B7C" w:rsidRDefault="000E629E" w:rsidP="00233118">
            <w:pPr>
              <w:rPr>
                <w:rFonts w:ascii="Times New Roman" w:eastAsia="Times New Roman" w:hAnsi="Times New Roman"/>
                <w:b/>
                <w:bCs/>
                <w:sz w:val="20"/>
                <w:szCs w:val="20"/>
              </w:rPr>
            </w:pPr>
          </w:p>
        </w:tc>
        <w:tc>
          <w:tcPr>
            <w:tcW w:w="579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571A4AC1" w14:textId="77777777" w:rsidR="000E629E" w:rsidRPr="00F70427" w:rsidRDefault="000E629E" w:rsidP="00233118">
            <w:pPr>
              <w:rPr>
                <w:rFonts w:ascii="Times New Roman" w:hAnsi="Times New Roman"/>
                <w:color w:val="000000"/>
                <w:sz w:val="20"/>
                <w:szCs w:val="20"/>
              </w:rPr>
            </w:pPr>
            <w:r w:rsidRPr="00F70427">
              <w:rPr>
                <w:rFonts w:ascii="Times New Roman" w:hAnsi="Times New Roman"/>
                <w:color w:val="000000"/>
                <w:sz w:val="20"/>
                <w:szCs w:val="20"/>
              </w:rPr>
              <w:t>Workplan and Work Group oversight and direction</w:t>
            </w:r>
          </w:p>
          <w:p w14:paraId="26B2BF2F" w14:textId="77777777" w:rsidR="000E629E" w:rsidRPr="00F70427" w:rsidRDefault="000E629E" w:rsidP="0038313A">
            <w:pPr>
              <w:pStyle w:val="ListParagraph"/>
              <w:numPr>
                <w:ilvl w:val="0"/>
                <w:numId w:val="30"/>
              </w:numPr>
              <w:rPr>
                <w:rFonts w:ascii="Times New Roman" w:eastAsia="Times New Roman" w:hAnsi="Times New Roman"/>
                <w:color w:val="000000"/>
                <w:sz w:val="20"/>
                <w:szCs w:val="20"/>
              </w:rPr>
            </w:pPr>
            <w:r w:rsidRPr="00F70427">
              <w:rPr>
                <w:rFonts w:ascii="Times New Roman" w:hAnsi="Times New Roman"/>
                <w:color w:val="000000"/>
                <w:sz w:val="20"/>
                <w:szCs w:val="20"/>
              </w:rPr>
              <w:t>Working with the Board-approved Work Group Co-Chairs to complete Work Group memberships</w:t>
            </w:r>
          </w:p>
          <w:p w14:paraId="325D2539" w14:textId="77777777" w:rsidR="000E629E" w:rsidRPr="00F70427" w:rsidRDefault="000E629E" w:rsidP="0038313A">
            <w:pPr>
              <w:pStyle w:val="ListParagraph"/>
              <w:numPr>
                <w:ilvl w:val="0"/>
                <w:numId w:val="30"/>
              </w:numPr>
              <w:rPr>
                <w:rFonts w:ascii="Times New Roman" w:eastAsia="Times New Roman" w:hAnsi="Times New Roman"/>
                <w:color w:val="000000"/>
                <w:sz w:val="20"/>
                <w:szCs w:val="20"/>
              </w:rPr>
            </w:pPr>
            <w:r w:rsidRPr="00F70427">
              <w:rPr>
                <w:rFonts w:ascii="Times New Roman" w:hAnsi="Times New Roman"/>
                <w:color w:val="000000"/>
                <w:sz w:val="20"/>
                <w:szCs w:val="20"/>
              </w:rPr>
              <w:t>Working with the WRAP Work Groups on development and finalization of their individual Work Group Workplans</w:t>
            </w:r>
          </w:p>
          <w:p w14:paraId="3A69C98F" w14:textId="77777777" w:rsidR="000E629E" w:rsidRPr="00F70427" w:rsidRDefault="000E629E" w:rsidP="0038313A">
            <w:pPr>
              <w:pStyle w:val="ListParagraph"/>
              <w:numPr>
                <w:ilvl w:val="0"/>
                <w:numId w:val="30"/>
              </w:numPr>
              <w:rPr>
                <w:rFonts w:ascii="Times New Roman" w:eastAsia="Times New Roman" w:hAnsi="Times New Roman"/>
                <w:color w:val="000000"/>
                <w:sz w:val="20"/>
                <w:szCs w:val="20"/>
              </w:rPr>
            </w:pPr>
            <w:r w:rsidRPr="00F70427">
              <w:rPr>
                <w:rFonts w:ascii="Times New Roman" w:hAnsi="Times New Roman"/>
                <w:color w:val="000000"/>
                <w:sz w:val="20"/>
                <w:szCs w:val="20"/>
              </w:rPr>
              <w:lastRenderedPageBreak/>
              <w:t>Establishing monthly status reports, with Work Groups and WRAP project leads reporting progress to the TSC during monthly TSC meeting</w:t>
            </w:r>
          </w:p>
        </w:tc>
        <w:tc>
          <w:tcPr>
            <w:tcW w:w="1980" w:type="dxa"/>
            <w:tcBorders>
              <w:top w:val="single" w:sz="8" w:space="0" w:color="auto"/>
              <w:left w:val="nil"/>
              <w:bottom w:val="single" w:sz="8" w:space="0" w:color="auto"/>
              <w:right w:val="single" w:sz="8" w:space="0" w:color="auto"/>
            </w:tcBorders>
            <w:shd w:val="clear" w:color="000000" w:fill="FFFFFF" w:themeFill="background1"/>
            <w:vAlign w:val="center"/>
          </w:tcPr>
          <w:p w14:paraId="0766423A"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lastRenderedPageBreak/>
              <w:t>TSC, WRAP Staff</w:t>
            </w:r>
          </w:p>
        </w:tc>
        <w:tc>
          <w:tcPr>
            <w:tcW w:w="1980" w:type="dxa"/>
            <w:tcBorders>
              <w:top w:val="single" w:sz="8" w:space="0" w:color="auto"/>
              <w:left w:val="nil"/>
              <w:bottom w:val="single" w:sz="8" w:space="0" w:color="auto"/>
              <w:right w:val="single" w:sz="8" w:space="0" w:color="auto"/>
            </w:tcBorders>
            <w:shd w:val="clear" w:color="000000" w:fill="FFFFFF" w:themeFill="background1"/>
            <w:vAlign w:val="center"/>
          </w:tcPr>
          <w:p w14:paraId="79076549"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TSC in-kind; WRAP staff budget</w:t>
            </w:r>
          </w:p>
        </w:tc>
        <w:tc>
          <w:tcPr>
            <w:tcW w:w="2070" w:type="dxa"/>
            <w:tcBorders>
              <w:top w:val="single" w:sz="8" w:space="0" w:color="auto"/>
              <w:left w:val="nil"/>
              <w:bottom w:val="single" w:sz="8" w:space="0" w:color="auto"/>
              <w:right w:val="single" w:sz="8" w:space="0" w:color="auto"/>
            </w:tcBorders>
            <w:shd w:val="clear" w:color="000000" w:fill="FFFFFF" w:themeFill="background1"/>
            <w:vAlign w:val="center"/>
          </w:tcPr>
          <w:p w14:paraId="2BC5A6E5" w14:textId="77777777" w:rsidR="000E629E" w:rsidRPr="00F70427" w:rsidRDefault="000E629E" w:rsidP="00233118">
            <w:pPr>
              <w:rPr>
                <w:rFonts w:ascii="Times New Roman" w:hAnsi="Times New Roman"/>
                <w:color w:val="000000"/>
                <w:sz w:val="20"/>
                <w:szCs w:val="20"/>
              </w:rPr>
            </w:pPr>
          </w:p>
          <w:p w14:paraId="58A05EF4"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March 1, 2017</w:t>
            </w:r>
          </w:p>
          <w:p w14:paraId="1B67A696" w14:textId="77777777" w:rsidR="000E629E" w:rsidRPr="00F70427" w:rsidRDefault="000E629E" w:rsidP="00233118">
            <w:pPr>
              <w:rPr>
                <w:rFonts w:ascii="Times New Roman" w:hAnsi="Times New Roman"/>
                <w:color w:val="000000"/>
                <w:sz w:val="20"/>
                <w:szCs w:val="20"/>
              </w:rPr>
            </w:pPr>
          </w:p>
          <w:p w14:paraId="726E8A34" w14:textId="77777777" w:rsidR="000E629E" w:rsidRPr="00F70427" w:rsidRDefault="000E629E" w:rsidP="00233118">
            <w:pPr>
              <w:rPr>
                <w:rFonts w:ascii="Times New Roman" w:hAnsi="Times New Roman"/>
                <w:color w:val="000000"/>
                <w:sz w:val="20"/>
                <w:szCs w:val="20"/>
              </w:rPr>
            </w:pPr>
            <w:r w:rsidRPr="00F70427">
              <w:rPr>
                <w:rFonts w:ascii="Times New Roman" w:hAnsi="Times New Roman"/>
                <w:color w:val="000000"/>
                <w:sz w:val="20"/>
                <w:szCs w:val="20"/>
              </w:rPr>
              <w:t>Regional Haze Planning: April 1, 2017; All others: February 15, 2017</w:t>
            </w:r>
          </w:p>
          <w:p w14:paraId="15B8D232" w14:textId="77777777" w:rsidR="000E629E" w:rsidRPr="00F70427" w:rsidRDefault="000E629E" w:rsidP="00233118">
            <w:pPr>
              <w:rPr>
                <w:rFonts w:ascii="Times New Roman" w:hAnsi="Times New Roman"/>
                <w:color w:val="000000"/>
                <w:sz w:val="20"/>
                <w:szCs w:val="20"/>
              </w:rPr>
            </w:pPr>
          </w:p>
          <w:p w14:paraId="6E6491D1"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lastRenderedPageBreak/>
              <w:t>Monthly TSC Calls</w:t>
            </w:r>
          </w:p>
        </w:tc>
      </w:tr>
      <w:tr w:rsidR="000E629E" w:rsidRPr="00030B7C" w14:paraId="59E7DA52" w14:textId="77777777" w:rsidTr="00495F3B">
        <w:trPr>
          <w:trHeight w:val="880"/>
        </w:trPr>
        <w:tc>
          <w:tcPr>
            <w:tcW w:w="1275" w:type="dxa"/>
            <w:vMerge/>
            <w:tcBorders>
              <w:left w:val="single" w:sz="8" w:space="0" w:color="auto"/>
              <w:right w:val="nil"/>
            </w:tcBorders>
            <w:shd w:val="clear" w:color="000000" w:fill="DDD9C4"/>
            <w:vAlign w:val="center"/>
          </w:tcPr>
          <w:p w14:paraId="26C8246D" w14:textId="77777777" w:rsidR="000E629E" w:rsidRPr="00030B7C" w:rsidRDefault="000E629E" w:rsidP="00233118">
            <w:pPr>
              <w:rPr>
                <w:rFonts w:ascii="Times New Roman" w:eastAsia="Times New Roman" w:hAnsi="Times New Roman"/>
                <w:b/>
                <w:bCs/>
                <w:sz w:val="20"/>
                <w:szCs w:val="20"/>
              </w:rPr>
            </w:pPr>
          </w:p>
        </w:tc>
        <w:tc>
          <w:tcPr>
            <w:tcW w:w="579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672A4190" w14:textId="77777777" w:rsidR="000E629E" w:rsidRPr="00F70427" w:rsidRDefault="000E629E" w:rsidP="00233118">
            <w:pPr>
              <w:ind w:firstLineChars="300" w:firstLine="600"/>
              <w:rPr>
                <w:rFonts w:ascii="Times New Roman" w:eastAsia="Times New Roman" w:hAnsi="Times New Roman"/>
                <w:color w:val="000000"/>
                <w:sz w:val="20"/>
                <w:szCs w:val="20"/>
              </w:rPr>
            </w:pPr>
            <w:r w:rsidRPr="00F70427">
              <w:rPr>
                <w:rFonts w:ascii="Times New Roman" w:hAnsi="Times New Roman"/>
                <w:color w:val="000000"/>
                <w:sz w:val="20"/>
                <w:szCs w:val="20"/>
              </w:rPr>
              <w:t>Spring TSC &amp; Workgroup Co-Chairs Meeting</w:t>
            </w:r>
          </w:p>
          <w:p w14:paraId="5B221497" w14:textId="77777777" w:rsidR="000E629E" w:rsidRPr="00F70427" w:rsidRDefault="000E629E" w:rsidP="00233118">
            <w:pPr>
              <w:ind w:firstLineChars="300" w:firstLine="600"/>
              <w:rPr>
                <w:rFonts w:ascii="Times New Roman" w:eastAsia="Times New Roman" w:hAnsi="Times New Roman"/>
                <w:color w:val="000000"/>
                <w:sz w:val="20"/>
                <w:szCs w:val="20"/>
              </w:rPr>
            </w:pPr>
            <w:r w:rsidRPr="00F70427">
              <w:rPr>
                <w:rFonts w:ascii="Times New Roman" w:hAnsi="Times New Roman"/>
                <w:color w:val="000000"/>
                <w:sz w:val="20"/>
                <w:szCs w:val="20"/>
              </w:rPr>
              <w:t>Fall TSC &amp; Workgroup Co-Chairs Meeting</w:t>
            </w:r>
          </w:p>
        </w:tc>
        <w:tc>
          <w:tcPr>
            <w:tcW w:w="1980" w:type="dxa"/>
            <w:tcBorders>
              <w:top w:val="single" w:sz="8" w:space="0" w:color="auto"/>
              <w:left w:val="nil"/>
              <w:bottom w:val="single" w:sz="8" w:space="0" w:color="auto"/>
              <w:right w:val="single" w:sz="8" w:space="0" w:color="auto"/>
            </w:tcBorders>
            <w:shd w:val="clear" w:color="000000" w:fill="FFFFFF" w:themeFill="background1"/>
            <w:vAlign w:val="center"/>
          </w:tcPr>
          <w:p w14:paraId="457CD88B"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TSC &amp; WRAP Staff, in coordination with WG Co-Chairs</w:t>
            </w:r>
          </w:p>
        </w:tc>
        <w:tc>
          <w:tcPr>
            <w:tcW w:w="1980" w:type="dxa"/>
            <w:tcBorders>
              <w:top w:val="single" w:sz="8" w:space="0" w:color="auto"/>
              <w:left w:val="nil"/>
              <w:bottom w:val="single" w:sz="8" w:space="0" w:color="auto"/>
              <w:right w:val="single" w:sz="8" w:space="0" w:color="auto"/>
            </w:tcBorders>
            <w:shd w:val="clear" w:color="000000" w:fill="FFFFFF" w:themeFill="background1"/>
            <w:vAlign w:val="center"/>
          </w:tcPr>
          <w:p w14:paraId="618C37B7"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TSC &amp; WG Co-Chair in-kind; WRAP staff budget</w:t>
            </w:r>
          </w:p>
        </w:tc>
        <w:tc>
          <w:tcPr>
            <w:tcW w:w="2070" w:type="dxa"/>
            <w:tcBorders>
              <w:top w:val="single" w:sz="8" w:space="0" w:color="auto"/>
              <w:left w:val="nil"/>
              <w:bottom w:val="single" w:sz="8" w:space="0" w:color="auto"/>
              <w:right w:val="single" w:sz="8" w:space="0" w:color="auto"/>
            </w:tcBorders>
            <w:shd w:val="clear" w:color="000000" w:fill="FFFFFF" w:themeFill="background1"/>
            <w:vAlign w:val="center"/>
          </w:tcPr>
          <w:p w14:paraId="5B4264E9"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April 2017 (virtual)</w:t>
            </w:r>
          </w:p>
          <w:p w14:paraId="1D261B09"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October 2017 (virtual)</w:t>
            </w:r>
          </w:p>
        </w:tc>
      </w:tr>
      <w:tr w:rsidR="000E629E" w:rsidRPr="00030B7C" w14:paraId="35ED09EE" w14:textId="77777777" w:rsidTr="00495F3B">
        <w:trPr>
          <w:trHeight w:val="1717"/>
        </w:trPr>
        <w:tc>
          <w:tcPr>
            <w:tcW w:w="1275" w:type="dxa"/>
            <w:vMerge/>
            <w:tcBorders>
              <w:left w:val="single" w:sz="8" w:space="0" w:color="auto"/>
              <w:right w:val="nil"/>
            </w:tcBorders>
            <w:shd w:val="clear" w:color="000000" w:fill="DDD9C4"/>
            <w:vAlign w:val="center"/>
          </w:tcPr>
          <w:p w14:paraId="2EAF6284" w14:textId="77777777" w:rsidR="000E629E" w:rsidRPr="00030B7C" w:rsidRDefault="000E629E" w:rsidP="00233118">
            <w:pPr>
              <w:rPr>
                <w:rFonts w:ascii="Times New Roman" w:eastAsia="Times New Roman" w:hAnsi="Times New Roman"/>
                <w:b/>
                <w:bCs/>
                <w:sz w:val="20"/>
                <w:szCs w:val="20"/>
              </w:rPr>
            </w:pPr>
          </w:p>
        </w:tc>
        <w:tc>
          <w:tcPr>
            <w:tcW w:w="579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19633CEB"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Coordinate with WESTAR committees and work groups to ensure activities conducted in WRAP projects, under the auspices of the TSC and WRAP Work Groups, provide needed support.</w:t>
            </w:r>
          </w:p>
          <w:p w14:paraId="0F24CA7B"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Maximize coordination within WRAP and leverage work of other related partner organizations through outreach, hosting and attending technical conferences and producing white papers to network with other organizations with common interests and needs.</w:t>
            </w:r>
          </w:p>
        </w:tc>
        <w:tc>
          <w:tcPr>
            <w:tcW w:w="1980" w:type="dxa"/>
            <w:tcBorders>
              <w:top w:val="single" w:sz="8" w:space="0" w:color="auto"/>
              <w:left w:val="nil"/>
              <w:bottom w:val="single" w:sz="8" w:space="0" w:color="auto"/>
              <w:right w:val="single" w:sz="8" w:space="0" w:color="auto"/>
            </w:tcBorders>
            <w:shd w:val="clear" w:color="000000" w:fill="FFFFFF" w:themeFill="background1"/>
            <w:vAlign w:val="center"/>
          </w:tcPr>
          <w:p w14:paraId="117892A0"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WRAP Staff</w:t>
            </w:r>
          </w:p>
          <w:p w14:paraId="599DB19B" w14:textId="77777777" w:rsidR="000E629E" w:rsidRPr="00F70427" w:rsidRDefault="000E629E" w:rsidP="00233118">
            <w:pPr>
              <w:rPr>
                <w:rFonts w:ascii="Times New Roman" w:hAnsi="Times New Roman"/>
                <w:color w:val="000000"/>
                <w:sz w:val="20"/>
                <w:szCs w:val="20"/>
              </w:rPr>
            </w:pPr>
          </w:p>
          <w:p w14:paraId="11B36AF7"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TSC &amp; WRAP Staff, in coordination with WG Co-Chairs</w:t>
            </w:r>
          </w:p>
        </w:tc>
        <w:tc>
          <w:tcPr>
            <w:tcW w:w="1980" w:type="dxa"/>
            <w:tcBorders>
              <w:top w:val="single" w:sz="8" w:space="0" w:color="auto"/>
              <w:left w:val="nil"/>
              <w:bottom w:val="single" w:sz="8" w:space="0" w:color="auto"/>
              <w:right w:val="single" w:sz="8" w:space="0" w:color="auto"/>
            </w:tcBorders>
            <w:shd w:val="clear" w:color="000000" w:fill="FFFFFF" w:themeFill="background1"/>
            <w:vAlign w:val="center"/>
          </w:tcPr>
          <w:p w14:paraId="2B1B4F89"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WRAP staff budget</w:t>
            </w:r>
          </w:p>
          <w:p w14:paraId="51C71163" w14:textId="77777777" w:rsidR="000E629E" w:rsidRPr="00F70427" w:rsidRDefault="000E629E" w:rsidP="00233118">
            <w:pPr>
              <w:rPr>
                <w:rFonts w:ascii="Times New Roman" w:hAnsi="Times New Roman"/>
                <w:color w:val="000000"/>
                <w:sz w:val="20"/>
                <w:szCs w:val="20"/>
              </w:rPr>
            </w:pPr>
          </w:p>
          <w:p w14:paraId="5CF2DBE7"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TSC &amp; WG Co-Chair in-kind; WRAP staff budget</w:t>
            </w:r>
          </w:p>
        </w:tc>
        <w:tc>
          <w:tcPr>
            <w:tcW w:w="2070" w:type="dxa"/>
            <w:tcBorders>
              <w:top w:val="single" w:sz="8" w:space="0" w:color="auto"/>
              <w:left w:val="nil"/>
              <w:bottom w:val="single" w:sz="8" w:space="0" w:color="auto"/>
              <w:right w:val="single" w:sz="8" w:space="0" w:color="auto"/>
            </w:tcBorders>
            <w:shd w:val="clear" w:color="000000" w:fill="FFFFFF" w:themeFill="background1"/>
            <w:vAlign w:val="center"/>
          </w:tcPr>
          <w:p w14:paraId="6BEB1E0F"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Ongoing</w:t>
            </w:r>
          </w:p>
        </w:tc>
      </w:tr>
      <w:tr w:rsidR="000E629E" w:rsidRPr="00030B7C" w14:paraId="39478B1B" w14:textId="77777777" w:rsidTr="00495F3B">
        <w:trPr>
          <w:trHeight w:val="1663"/>
        </w:trPr>
        <w:tc>
          <w:tcPr>
            <w:tcW w:w="1275" w:type="dxa"/>
            <w:vMerge/>
            <w:tcBorders>
              <w:left w:val="single" w:sz="8" w:space="0" w:color="auto"/>
              <w:bottom w:val="single" w:sz="8" w:space="0" w:color="auto"/>
              <w:right w:val="nil"/>
            </w:tcBorders>
            <w:shd w:val="clear" w:color="000000" w:fill="DDD9C4"/>
            <w:vAlign w:val="center"/>
          </w:tcPr>
          <w:p w14:paraId="61A2B943" w14:textId="77777777" w:rsidR="000E629E" w:rsidRPr="00030B7C" w:rsidRDefault="000E629E" w:rsidP="00233118">
            <w:pPr>
              <w:rPr>
                <w:rFonts w:ascii="Times New Roman" w:eastAsia="Times New Roman" w:hAnsi="Times New Roman"/>
                <w:b/>
                <w:bCs/>
                <w:sz w:val="20"/>
                <w:szCs w:val="20"/>
              </w:rPr>
            </w:pPr>
          </w:p>
        </w:tc>
        <w:tc>
          <w:tcPr>
            <w:tcW w:w="579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3AAA3C52" w14:textId="77777777" w:rsidR="000E629E" w:rsidRPr="00F70427" w:rsidRDefault="000E629E" w:rsidP="00233118">
            <w:pPr>
              <w:rPr>
                <w:rFonts w:ascii="Times New Roman" w:hAnsi="Times New Roman"/>
                <w:color w:val="000000"/>
                <w:sz w:val="20"/>
                <w:szCs w:val="20"/>
              </w:rPr>
            </w:pPr>
            <w:r w:rsidRPr="00F70427">
              <w:rPr>
                <w:rFonts w:ascii="Times New Roman" w:hAnsi="Times New Roman"/>
                <w:color w:val="000000"/>
                <w:sz w:val="20"/>
                <w:szCs w:val="20"/>
              </w:rPr>
              <w:t>Developing the 2018 Annual WRAP Workplan and reviewing the associated annual Work Group Workplans, budgets, projects and deliverables</w:t>
            </w:r>
          </w:p>
          <w:p w14:paraId="2FD8EEBB"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 xml:space="preserve">Post WRAP Board-approved Annual WRAP Workplan and status reports of the WRAP Work Groups and WRAP projects to the WRAP website. </w:t>
            </w:r>
          </w:p>
        </w:tc>
        <w:tc>
          <w:tcPr>
            <w:tcW w:w="1980" w:type="dxa"/>
            <w:tcBorders>
              <w:top w:val="single" w:sz="8" w:space="0" w:color="auto"/>
              <w:left w:val="nil"/>
              <w:bottom w:val="single" w:sz="8" w:space="0" w:color="auto"/>
              <w:right w:val="single" w:sz="8" w:space="0" w:color="auto"/>
            </w:tcBorders>
            <w:shd w:val="clear" w:color="000000" w:fill="FFFFFF" w:themeFill="background1"/>
            <w:vAlign w:val="center"/>
          </w:tcPr>
          <w:p w14:paraId="304B46B7" w14:textId="77777777" w:rsidR="000E629E" w:rsidRPr="00F70427" w:rsidRDefault="000E629E" w:rsidP="00233118">
            <w:pPr>
              <w:rPr>
                <w:rFonts w:ascii="Times New Roman" w:hAnsi="Times New Roman"/>
                <w:color w:val="000000"/>
                <w:sz w:val="20"/>
                <w:szCs w:val="20"/>
              </w:rPr>
            </w:pPr>
            <w:r w:rsidRPr="00F70427">
              <w:rPr>
                <w:rFonts w:ascii="Times New Roman" w:hAnsi="Times New Roman"/>
                <w:color w:val="000000"/>
                <w:sz w:val="20"/>
                <w:szCs w:val="20"/>
              </w:rPr>
              <w:t>TSC &amp; WRAP Staff, in coordination with WG Co-Chairs</w:t>
            </w:r>
          </w:p>
          <w:p w14:paraId="52E49898" w14:textId="77777777" w:rsidR="000E629E" w:rsidRPr="00F70427" w:rsidRDefault="000E629E" w:rsidP="00233118">
            <w:pPr>
              <w:rPr>
                <w:rFonts w:ascii="Times New Roman" w:eastAsia="Times New Roman" w:hAnsi="Times New Roman"/>
                <w:b/>
                <w:bCs/>
                <w:sz w:val="20"/>
                <w:szCs w:val="20"/>
              </w:rPr>
            </w:pPr>
            <w:r w:rsidRPr="00F70427">
              <w:rPr>
                <w:rFonts w:ascii="Times New Roman" w:hAnsi="Times New Roman"/>
                <w:color w:val="000000"/>
                <w:sz w:val="20"/>
                <w:szCs w:val="20"/>
              </w:rPr>
              <w:t>WRAP staff</w:t>
            </w:r>
          </w:p>
        </w:tc>
        <w:tc>
          <w:tcPr>
            <w:tcW w:w="1980" w:type="dxa"/>
            <w:tcBorders>
              <w:top w:val="single" w:sz="8" w:space="0" w:color="auto"/>
              <w:left w:val="nil"/>
              <w:bottom w:val="single" w:sz="8" w:space="0" w:color="auto"/>
              <w:right w:val="single" w:sz="8" w:space="0" w:color="auto"/>
            </w:tcBorders>
            <w:shd w:val="clear" w:color="000000" w:fill="FFFFFF" w:themeFill="background1"/>
            <w:vAlign w:val="center"/>
          </w:tcPr>
          <w:p w14:paraId="26BEEF50" w14:textId="77777777" w:rsidR="000E629E" w:rsidRPr="00F70427" w:rsidRDefault="000E629E" w:rsidP="00233118">
            <w:pPr>
              <w:rPr>
                <w:rFonts w:ascii="Times New Roman" w:hAnsi="Times New Roman"/>
                <w:color w:val="000000"/>
                <w:sz w:val="20"/>
                <w:szCs w:val="20"/>
              </w:rPr>
            </w:pPr>
            <w:r w:rsidRPr="00F70427">
              <w:rPr>
                <w:rFonts w:ascii="Times New Roman" w:hAnsi="Times New Roman"/>
                <w:color w:val="000000"/>
                <w:sz w:val="20"/>
                <w:szCs w:val="20"/>
              </w:rPr>
              <w:t xml:space="preserve">TSC &amp; WG Co-Chair in-kind; </w:t>
            </w:r>
          </w:p>
          <w:p w14:paraId="05EF9FB7"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WRAP staff budget</w:t>
            </w:r>
          </w:p>
        </w:tc>
        <w:tc>
          <w:tcPr>
            <w:tcW w:w="2070" w:type="dxa"/>
            <w:tcBorders>
              <w:top w:val="single" w:sz="8" w:space="0" w:color="auto"/>
              <w:left w:val="nil"/>
              <w:bottom w:val="single" w:sz="8" w:space="0" w:color="auto"/>
              <w:right w:val="single" w:sz="8" w:space="0" w:color="auto"/>
            </w:tcBorders>
            <w:shd w:val="clear" w:color="000000" w:fill="FFFFFF" w:themeFill="background1"/>
            <w:vAlign w:val="center"/>
          </w:tcPr>
          <w:p w14:paraId="54CEE62D"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October 1, 2017</w:t>
            </w:r>
          </w:p>
          <w:p w14:paraId="20613D1E" w14:textId="77777777" w:rsidR="000E629E" w:rsidRPr="00F70427" w:rsidRDefault="000E629E" w:rsidP="00233118">
            <w:pPr>
              <w:rPr>
                <w:rFonts w:ascii="Times New Roman" w:hAnsi="Times New Roman"/>
                <w:color w:val="000000"/>
                <w:sz w:val="20"/>
                <w:szCs w:val="20"/>
              </w:rPr>
            </w:pPr>
          </w:p>
          <w:p w14:paraId="4D726989" w14:textId="77777777" w:rsidR="000E629E" w:rsidRPr="00F70427" w:rsidRDefault="000E629E" w:rsidP="00233118">
            <w:pPr>
              <w:rPr>
                <w:rFonts w:ascii="Times New Roman" w:eastAsia="Times New Roman" w:hAnsi="Times New Roman"/>
                <w:color w:val="000000"/>
                <w:sz w:val="20"/>
                <w:szCs w:val="20"/>
              </w:rPr>
            </w:pPr>
            <w:r w:rsidRPr="00F70427">
              <w:rPr>
                <w:rFonts w:ascii="Times New Roman" w:hAnsi="Times New Roman"/>
                <w:color w:val="000000"/>
                <w:sz w:val="20"/>
                <w:szCs w:val="20"/>
              </w:rPr>
              <w:t>Ongoing</w:t>
            </w:r>
          </w:p>
        </w:tc>
      </w:tr>
    </w:tbl>
    <w:tbl>
      <w:tblPr>
        <w:tblStyle w:val="TableGrid"/>
        <w:tblpPr w:leftFromText="180" w:rightFromText="180" w:horzAnchor="margin" w:tblpY="480"/>
        <w:tblW w:w="13140" w:type="dxa"/>
        <w:tblLayout w:type="fixed"/>
        <w:tblLook w:val="04A0" w:firstRow="1" w:lastRow="0" w:firstColumn="1" w:lastColumn="0" w:noHBand="0" w:noVBand="1"/>
      </w:tblPr>
      <w:tblGrid>
        <w:gridCol w:w="5400"/>
        <w:gridCol w:w="247"/>
        <w:gridCol w:w="5040"/>
        <w:gridCol w:w="23"/>
        <w:gridCol w:w="2430"/>
      </w:tblGrid>
      <w:tr w:rsidR="00233118" w:rsidRPr="00F3387F" w14:paraId="7A147232" w14:textId="77777777" w:rsidTr="007C7F04">
        <w:trPr>
          <w:trHeight w:val="395"/>
        </w:trPr>
        <w:tc>
          <w:tcPr>
            <w:tcW w:w="5400" w:type="dxa"/>
            <w:shd w:val="clear" w:color="auto" w:fill="00B0F0"/>
            <w:vAlign w:val="center"/>
          </w:tcPr>
          <w:p w14:paraId="08B05896" w14:textId="77777777" w:rsidR="00233118" w:rsidRPr="00233118" w:rsidRDefault="00233118" w:rsidP="007C7F04">
            <w:pPr>
              <w:rPr>
                <w:rFonts w:ascii="Times New Roman" w:hAnsi="Times New Roman"/>
                <w:sz w:val="20"/>
                <w:szCs w:val="20"/>
              </w:rPr>
            </w:pPr>
            <w:r w:rsidRPr="00233118">
              <w:rPr>
                <w:rFonts w:ascii="Times New Roman" w:eastAsia="Times New Roman" w:hAnsi="Times New Roman"/>
                <w:b/>
                <w:bCs/>
                <w:color w:val="000000"/>
                <w:sz w:val="20"/>
                <w:szCs w:val="20"/>
              </w:rPr>
              <w:lastRenderedPageBreak/>
              <w:t>Regional Haze Planning Work Group – analysis steps</w:t>
            </w:r>
          </w:p>
        </w:tc>
        <w:tc>
          <w:tcPr>
            <w:tcW w:w="5310" w:type="dxa"/>
            <w:gridSpan w:val="3"/>
            <w:shd w:val="clear" w:color="auto" w:fill="00B0F0"/>
            <w:vAlign w:val="center"/>
          </w:tcPr>
          <w:p w14:paraId="70433ACC" w14:textId="77777777" w:rsidR="00233118" w:rsidRPr="00233118" w:rsidRDefault="00233118" w:rsidP="007C7F04">
            <w:pPr>
              <w:rPr>
                <w:rFonts w:ascii="Times New Roman" w:hAnsi="Times New Roman"/>
                <w:sz w:val="20"/>
                <w:szCs w:val="20"/>
              </w:rPr>
            </w:pPr>
            <w:r w:rsidRPr="00233118">
              <w:rPr>
                <w:rFonts w:ascii="Times New Roman" w:eastAsia="Times New Roman" w:hAnsi="Times New Roman"/>
                <w:b/>
                <w:bCs/>
                <w:color w:val="000000"/>
                <w:sz w:val="20"/>
                <w:szCs w:val="20"/>
              </w:rPr>
              <w:t>Regional Analysis Activity</w:t>
            </w:r>
          </w:p>
        </w:tc>
        <w:tc>
          <w:tcPr>
            <w:tcW w:w="2430" w:type="dxa"/>
            <w:shd w:val="clear" w:color="auto" w:fill="00B0F0"/>
            <w:vAlign w:val="center"/>
          </w:tcPr>
          <w:p w14:paraId="5E3388D0" w14:textId="77777777" w:rsidR="00233118" w:rsidRPr="00233118" w:rsidRDefault="00233118" w:rsidP="007C7F04">
            <w:pPr>
              <w:rPr>
                <w:rFonts w:ascii="Times New Roman" w:hAnsi="Times New Roman"/>
                <w:sz w:val="20"/>
                <w:szCs w:val="20"/>
              </w:rPr>
            </w:pPr>
            <w:r w:rsidRPr="00233118">
              <w:rPr>
                <w:rFonts w:ascii="Times New Roman" w:eastAsia="Times New Roman" w:hAnsi="Times New Roman"/>
                <w:b/>
                <w:bCs/>
                <w:color w:val="000000"/>
                <w:sz w:val="20"/>
                <w:szCs w:val="20"/>
              </w:rPr>
              <w:t>Milestone</w:t>
            </w:r>
          </w:p>
        </w:tc>
      </w:tr>
      <w:tr w:rsidR="00233118" w:rsidRPr="00052A7C" w14:paraId="2D2D87B5" w14:textId="77777777" w:rsidTr="007C7F04">
        <w:trPr>
          <w:trHeight w:val="3167"/>
        </w:trPr>
        <w:tc>
          <w:tcPr>
            <w:tcW w:w="5400" w:type="dxa"/>
            <w:vAlign w:val="center"/>
          </w:tcPr>
          <w:p w14:paraId="7D6DD1CF" w14:textId="77777777" w:rsidR="00233118" w:rsidRPr="00233118" w:rsidRDefault="00233118" w:rsidP="007C7F04">
            <w:pPr>
              <w:rPr>
                <w:rFonts w:ascii="Times New Roman" w:hAnsi="Times New Roman"/>
                <w:color w:val="000000"/>
                <w:sz w:val="20"/>
                <w:szCs w:val="20"/>
              </w:rPr>
            </w:pPr>
            <w:r w:rsidRPr="00233118">
              <w:rPr>
                <w:rFonts w:ascii="Times New Roman" w:hAnsi="Times New Roman"/>
                <w:color w:val="000000"/>
                <w:sz w:val="20"/>
                <w:szCs w:val="20"/>
              </w:rPr>
              <w:t xml:space="preserve">Training Based on Guidance </w:t>
            </w:r>
          </w:p>
          <w:p w14:paraId="7916F6E5" w14:textId="77777777" w:rsidR="00233118" w:rsidRPr="00233118" w:rsidRDefault="00233118" w:rsidP="007C7F04">
            <w:pPr>
              <w:rPr>
                <w:rFonts w:ascii="Times New Roman" w:hAnsi="Times New Roman"/>
                <w:color w:val="000000"/>
                <w:sz w:val="20"/>
                <w:szCs w:val="20"/>
              </w:rPr>
            </w:pPr>
            <w:r w:rsidRPr="00233118">
              <w:rPr>
                <w:rFonts w:ascii="Times New Roman" w:hAnsi="Times New Roman"/>
                <w:color w:val="000000"/>
                <w:sz w:val="20"/>
                <w:szCs w:val="20"/>
              </w:rPr>
              <w:t>Support WRAP TSS functionalities (updates and maintenance)</w:t>
            </w:r>
          </w:p>
          <w:p w14:paraId="010AA369" w14:textId="77777777" w:rsidR="00233118" w:rsidRPr="00233118" w:rsidRDefault="00233118" w:rsidP="007C7F04">
            <w:pPr>
              <w:rPr>
                <w:rFonts w:ascii="Times New Roman" w:hAnsi="Times New Roman"/>
                <w:color w:val="000000"/>
                <w:sz w:val="20"/>
                <w:szCs w:val="20"/>
              </w:rPr>
            </w:pPr>
            <w:r w:rsidRPr="00233118">
              <w:rPr>
                <w:rFonts w:ascii="Times New Roman" w:hAnsi="Times New Roman"/>
                <w:color w:val="000000"/>
                <w:sz w:val="20"/>
                <w:szCs w:val="20"/>
              </w:rPr>
              <w:t>Assess Inventory Quality by sector &amp; category</w:t>
            </w:r>
          </w:p>
          <w:p w14:paraId="102B9C22" w14:textId="77777777" w:rsidR="00233118" w:rsidRPr="00233118" w:rsidRDefault="00233118" w:rsidP="007C7F04">
            <w:pPr>
              <w:rPr>
                <w:rFonts w:ascii="Times New Roman" w:hAnsi="Times New Roman"/>
                <w:color w:val="000000"/>
                <w:sz w:val="20"/>
                <w:szCs w:val="20"/>
              </w:rPr>
            </w:pPr>
            <w:r w:rsidRPr="00233118">
              <w:rPr>
                <w:rFonts w:ascii="Times New Roman" w:hAnsi="Times New Roman"/>
                <w:color w:val="000000"/>
                <w:sz w:val="20"/>
                <w:szCs w:val="20"/>
              </w:rPr>
              <w:t>Worst Days vs Most Impaired Protocol</w:t>
            </w:r>
          </w:p>
          <w:p w14:paraId="7411858A" w14:textId="77777777" w:rsidR="00233118" w:rsidRPr="00233118" w:rsidRDefault="00233118" w:rsidP="007C7F04">
            <w:pPr>
              <w:rPr>
                <w:rFonts w:ascii="Times New Roman" w:hAnsi="Times New Roman"/>
                <w:sz w:val="20"/>
                <w:szCs w:val="20"/>
              </w:rPr>
            </w:pPr>
            <w:r w:rsidRPr="00233118">
              <w:rPr>
                <w:rFonts w:ascii="Times New Roman" w:hAnsi="Times New Roman"/>
                <w:color w:val="000000"/>
                <w:sz w:val="20"/>
                <w:szCs w:val="20"/>
              </w:rPr>
              <w:t>Natural Conditions - Adding Smoke &amp; International to 2064               (what about dust and volcanoes)</w:t>
            </w:r>
          </w:p>
        </w:tc>
        <w:tc>
          <w:tcPr>
            <w:tcW w:w="5310" w:type="dxa"/>
            <w:gridSpan w:val="3"/>
            <w:vAlign w:val="center"/>
          </w:tcPr>
          <w:p w14:paraId="5F3CE585" w14:textId="77777777" w:rsidR="00233118" w:rsidRPr="00233118" w:rsidRDefault="00233118" w:rsidP="007C7F04">
            <w:pPr>
              <w:spacing w:before="60" w:after="60"/>
              <w:rPr>
                <w:rFonts w:ascii="Times New Roman" w:hAnsi="Times New Roman"/>
                <w:sz w:val="20"/>
                <w:szCs w:val="20"/>
              </w:rPr>
            </w:pPr>
            <w:r w:rsidRPr="00233118">
              <w:rPr>
                <w:rFonts w:ascii="Times New Roman" w:hAnsi="Times New Roman"/>
                <w:sz w:val="20"/>
                <w:szCs w:val="20"/>
              </w:rPr>
              <w:t xml:space="preserve">Regional Haze monitoring and emissions analysis to support planning (118 visibility-protected Class I areas)    </w:t>
            </w:r>
          </w:p>
          <w:p w14:paraId="3E3E1494" w14:textId="77777777" w:rsidR="00233118" w:rsidRPr="00233118" w:rsidRDefault="00233118" w:rsidP="0038313A">
            <w:pPr>
              <w:pStyle w:val="ListParagraph"/>
              <w:numPr>
                <w:ilvl w:val="0"/>
                <w:numId w:val="39"/>
              </w:numPr>
              <w:spacing w:before="60" w:after="60"/>
              <w:ind w:left="342" w:hanging="342"/>
              <w:contextualSpacing/>
              <w:rPr>
                <w:rFonts w:ascii="Times New Roman" w:hAnsi="Times New Roman"/>
                <w:sz w:val="20"/>
                <w:szCs w:val="20"/>
              </w:rPr>
            </w:pPr>
            <w:r w:rsidRPr="00233118">
              <w:rPr>
                <w:rFonts w:ascii="Times New Roman" w:hAnsi="Times New Roman"/>
                <w:sz w:val="20"/>
                <w:szCs w:val="20"/>
              </w:rPr>
              <w:t>Assess revised Regional Haze Program Requirements</w:t>
            </w:r>
          </w:p>
          <w:p w14:paraId="6EA855DE" w14:textId="77777777" w:rsidR="00233118" w:rsidRPr="00233118" w:rsidRDefault="00233118" w:rsidP="0038313A">
            <w:pPr>
              <w:pStyle w:val="ListParagraph"/>
              <w:numPr>
                <w:ilvl w:val="0"/>
                <w:numId w:val="39"/>
              </w:numPr>
              <w:spacing w:before="60" w:after="60"/>
              <w:ind w:left="342" w:hanging="342"/>
              <w:contextualSpacing/>
              <w:rPr>
                <w:rFonts w:ascii="Times New Roman" w:hAnsi="Times New Roman"/>
                <w:sz w:val="20"/>
                <w:szCs w:val="20"/>
              </w:rPr>
            </w:pPr>
            <w:r w:rsidRPr="00233118">
              <w:rPr>
                <w:rFonts w:ascii="Times New Roman" w:hAnsi="Times New Roman"/>
                <w:sz w:val="20"/>
                <w:szCs w:val="20"/>
              </w:rPr>
              <w:t>IMPROVE Monitoring Data Analysis for revised metric</w:t>
            </w:r>
          </w:p>
          <w:p w14:paraId="4AF31943" w14:textId="77777777" w:rsidR="00233118" w:rsidRPr="00233118" w:rsidRDefault="00233118" w:rsidP="0038313A">
            <w:pPr>
              <w:pStyle w:val="ListParagraph"/>
              <w:numPr>
                <w:ilvl w:val="0"/>
                <w:numId w:val="39"/>
              </w:numPr>
              <w:spacing w:before="60" w:after="60"/>
              <w:ind w:left="342" w:hanging="342"/>
              <w:contextualSpacing/>
              <w:rPr>
                <w:rFonts w:ascii="Times New Roman" w:hAnsi="Times New Roman"/>
                <w:sz w:val="20"/>
                <w:szCs w:val="20"/>
              </w:rPr>
            </w:pPr>
            <w:r w:rsidRPr="00233118">
              <w:rPr>
                <w:rFonts w:ascii="Times New Roman" w:hAnsi="Times New Roman"/>
                <w:sz w:val="20"/>
                <w:szCs w:val="20"/>
              </w:rPr>
              <w:t>Regional Emissions Analysis – work covers list below</w:t>
            </w:r>
          </w:p>
          <w:p w14:paraId="6B1D03AB" w14:textId="77777777" w:rsidR="00233118" w:rsidRPr="00233118" w:rsidRDefault="00233118" w:rsidP="0038313A">
            <w:pPr>
              <w:numPr>
                <w:ilvl w:val="1"/>
                <w:numId w:val="38"/>
              </w:numPr>
              <w:ind w:left="612" w:hanging="270"/>
              <w:rPr>
                <w:rFonts w:ascii="Times New Roman" w:hAnsi="Times New Roman"/>
                <w:sz w:val="20"/>
                <w:szCs w:val="20"/>
              </w:rPr>
            </w:pPr>
            <w:r w:rsidRPr="00233118">
              <w:rPr>
                <w:rFonts w:ascii="Times New Roman" w:hAnsi="Times New Roman"/>
                <w:sz w:val="20"/>
                <w:szCs w:val="20"/>
              </w:rPr>
              <w:t>Emissions Inventories</w:t>
            </w:r>
          </w:p>
          <w:p w14:paraId="53229947" w14:textId="77777777" w:rsidR="00233118" w:rsidRPr="00233118" w:rsidRDefault="00233118" w:rsidP="0038313A">
            <w:pPr>
              <w:numPr>
                <w:ilvl w:val="1"/>
                <w:numId w:val="38"/>
              </w:numPr>
              <w:ind w:left="612" w:hanging="270"/>
              <w:rPr>
                <w:rFonts w:ascii="Times New Roman" w:hAnsi="Times New Roman"/>
                <w:sz w:val="20"/>
                <w:szCs w:val="20"/>
              </w:rPr>
            </w:pPr>
            <w:r w:rsidRPr="00233118">
              <w:rPr>
                <w:rFonts w:ascii="Times New Roman" w:hAnsi="Times New Roman"/>
                <w:sz w:val="20"/>
                <w:szCs w:val="20"/>
              </w:rPr>
              <w:t>Emission Inventory Method Changes</w:t>
            </w:r>
          </w:p>
          <w:p w14:paraId="715F10D5" w14:textId="77777777" w:rsidR="00233118" w:rsidRPr="00233118" w:rsidRDefault="00233118" w:rsidP="0038313A">
            <w:pPr>
              <w:numPr>
                <w:ilvl w:val="1"/>
                <w:numId w:val="38"/>
              </w:numPr>
              <w:ind w:left="612" w:hanging="270"/>
              <w:rPr>
                <w:rFonts w:ascii="Times New Roman" w:hAnsi="Times New Roman"/>
                <w:sz w:val="20"/>
                <w:szCs w:val="20"/>
              </w:rPr>
            </w:pPr>
            <w:r w:rsidRPr="00233118">
              <w:rPr>
                <w:rFonts w:ascii="Times New Roman" w:hAnsi="Times New Roman"/>
                <w:sz w:val="20"/>
                <w:szCs w:val="20"/>
              </w:rPr>
              <w:t>Sector Methods</w:t>
            </w:r>
          </w:p>
          <w:p w14:paraId="6715A5A0" w14:textId="77777777" w:rsidR="00233118" w:rsidRPr="00233118" w:rsidRDefault="00233118" w:rsidP="0038313A">
            <w:pPr>
              <w:numPr>
                <w:ilvl w:val="1"/>
                <w:numId w:val="38"/>
              </w:numPr>
              <w:ind w:left="612" w:hanging="270"/>
              <w:rPr>
                <w:rFonts w:ascii="Times New Roman" w:hAnsi="Times New Roman"/>
                <w:sz w:val="20"/>
                <w:szCs w:val="20"/>
              </w:rPr>
            </w:pPr>
            <w:r w:rsidRPr="00233118">
              <w:rPr>
                <w:rFonts w:ascii="Times New Roman" w:hAnsi="Times New Roman"/>
                <w:sz w:val="20"/>
                <w:szCs w:val="20"/>
              </w:rPr>
              <w:t>Additional (critical) Emission Inventory Studies</w:t>
            </w:r>
          </w:p>
          <w:p w14:paraId="447FDAD8" w14:textId="77777777" w:rsidR="00233118" w:rsidRPr="00233118" w:rsidRDefault="00233118" w:rsidP="0038313A">
            <w:pPr>
              <w:numPr>
                <w:ilvl w:val="1"/>
                <w:numId w:val="38"/>
              </w:numPr>
              <w:ind w:left="612" w:hanging="270"/>
              <w:rPr>
                <w:rFonts w:ascii="Times New Roman" w:hAnsi="Times New Roman"/>
                <w:sz w:val="20"/>
                <w:szCs w:val="20"/>
              </w:rPr>
            </w:pPr>
            <w:r w:rsidRPr="00233118">
              <w:rPr>
                <w:rFonts w:ascii="Times New Roman" w:hAnsi="Times New Roman"/>
                <w:sz w:val="20"/>
                <w:szCs w:val="20"/>
              </w:rPr>
              <w:t>Emission Inventory Projections</w:t>
            </w:r>
          </w:p>
        </w:tc>
        <w:tc>
          <w:tcPr>
            <w:tcW w:w="2430" w:type="dxa"/>
            <w:vAlign w:val="center"/>
          </w:tcPr>
          <w:p w14:paraId="77FB63A3" w14:textId="77777777" w:rsidR="00233118" w:rsidRPr="00233118" w:rsidRDefault="00233118" w:rsidP="007C7F04">
            <w:pPr>
              <w:spacing w:before="120" w:after="120"/>
              <w:rPr>
                <w:rFonts w:ascii="Times New Roman" w:hAnsi="Times New Roman"/>
                <w:sz w:val="20"/>
                <w:szCs w:val="20"/>
              </w:rPr>
            </w:pPr>
            <w:r w:rsidRPr="00233118">
              <w:rPr>
                <w:rFonts w:ascii="Times New Roman" w:hAnsi="Times New Roman"/>
                <w:sz w:val="20"/>
                <w:szCs w:val="20"/>
              </w:rPr>
              <w:t>Work to be completed Spring-Summer 2018</w:t>
            </w:r>
          </w:p>
          <w:p w14:paraId="022A55E3" w14:textId="77777777" w:rsidR="00233118" w:rsidRPr="00233118" w:rsidRDefault="00233118" w:rsidP="007C7F04">
            <w:pPr>
              <w:spacing w:before="120" w:after="120"/>
              <w:rPr>
                <w:rFonts w:ascii="Times New Roman" w:hAnsi="Times New Roman"/>
                <w:sz w:val="20"/>
                <w:szCs w:val="20"/>
              </w:rPr>
            </w:pPr>
            <w:r w:rsidRPr="00233118">
              <w:rPr>
                <w:rFonts w:ascii="Times New Roman" w:hAnsi="Times New Roman"/>
                <w:sz w:val="20"/>
                <w:szCs w:val="20"/>
              </w:rPr>
              <w:t>Funding in hand by Summer 2017 to start work</w:t>
            </w:r>
          </w:p>
        </w:tc>
      </w:tr>
      <w:tr w:rsidR="00233118" w:rsidRPr="00052A7C" w14:paraId="5E6D1C2C" w14:textId="77777777" w:rsidTr="007C7F04">
        <w:trPr>
          <w:trHeight w:val="980"/>
        </w:trPr>
        <w:tc>
          <w:tcPr>
            <w:tcW w:w="5400" w:type="dxa"/>
            <w:vAlign w:val="center"/>
          </w:tcPr>
          <w:p w14:paraId="46BC04F8" w14:textId="77777777" w:rsidR="00233118" w:rsidRPr="00233118" w:rsidRDefault="00233118" w:rsidP="007C7F04">
            <w:pPr>
              <w:rPr>
                <w:rFonts w:ascii="Times New Roman" w:hAnsi="Times New Roman"/>
                <w:color w:val="000000"/>
                <w:sz w:val="20"/>
                <w:szCs w:val="20"/>
              </w:rPr>
            </w:pPr>
            <w:r w:rsidRPr="00233118">
              <w:rPr>
                <w:rFonts w:ascii="Times New Roman" w:hAnsi="Times New Roman"/>
                <w:color w:val="000000"/>
                <w:sz w:val="20"/>
                <w:szCs w:val="20"/>
              </w:rPr>
              <w:t xml:space="preserve">Coordination on Regional Modeling </w:t>
            </w:r>
          </w:p>
          <w:p w14:paraId="3617833F" w14:textId="77777777" w:rsidR="00233118" w:rsidRPr="00233118" w:rsidRDefault="00233118" w:rsidP="007C7F04">
            <w:pPr>
              <w:rPr>
                <w:rFonts w:ascii="Times New Roman" w:hAnsi="Times New Roman"/>
                <w:color w:val="000000"/>
                <w:sz w:val="20"/>
                <w:szCs w:val="20"/>
              </w:rPr>
            </w:pPr>
            <w:r w:rsidRPr="00233118">
              <w:rPr>
                <w:rFonts w:ascii="Times New Roman" w:hAnsi="Times New Roman"/>
                <w:color w:val="000000"/>
                <w:sz w:val="20"/>
                <w:szCs w:val="20"/>
              </w:rPr>
              <w:t>Selecting a Metric - Regional Decision?</w:t>
            </w:r>
          </w:p>
          <w:p w14:paraId="3F12E9F8" w14:textId="77777777" w:rsidR="00233118" w:rsidRPr="00233118" w:rsidRDefault="00233118" w:rsidP="007C7F04">
            <w:pPr>
              <w:rPr>
                <w:rFonts w:ascii="Times New Roman" w:hAnsi="Times New Roman"/>
                <w:color w:val="000000"/>
                <w:sz w:val="20"/>
                <w:szCs w:val="20"/>
              </w:rPr>
            </w:pPr>
            <w:r w:rsidRPr="00233118">
              <w:rPr>
                <w:rFonts w:ascii="Times New Roman" w:hAnsi="Times New Roman"/>
                <w:color w:val="000000"/>
                <w:sz w:val="20"/>
                <w:szCs w:val="20"/>
              </w:rPr>
              <w:t>Recreate the 2000-04 baseline with new metrics</w:t>
            </w:r>
          </w:p>
          <w:p w14:paraId="53A6A004" w14:textId="77777777" w:rsidR="00233118" w:rsidRPr="00233118" w:rsidRDefault="00233118" w:rsidP="007C7F04">
            <w:pPr>
              <w:rPr>
                <w:rFonts w:ascii="Times New Roman" w:hAnsi="Times New Roman"/>
                <w:color w:val="000000"/>
                <w:sz w:val="20"/>
                <w:szCs w:val="20"/>
              </w:rPr>
            </w:pPr>
            <w:r w:rsidRPr="00233118">
              <w:rPr>
                <w:rFonts w:ascii="Times New Roman" w:hAnsi="Times New Roman"/>
                <w:color w:val="000000"/>
                <w:sz w:val="20"/>
                <w:szCs w:val="20"/>
              </w:rPr>
              <w:t>How Would States Work Together?</w:t>
            </w:r>
          </w:p>
          <w:p w14:paraId="3A5599E3" w14:textId="77777777" w:rsidR="00233118" w:rsidRPr="00233118" w:rsidRDefault="00233118" w:rsidP="007C7F04">
            <w:pPr>
              <w:rPr>
                <w:rFonts w:ascii="Times New Roman" w:hAnsi="Times New Roman"/>
                <w:color w:val="000000"/>
                <w:sz w:val="20"/>
                <w:szCs w:val="20"/>
              </w:rPr>
            </w:pPr>
            <w:r w:rsidRPr="00233118">
              <w:rPr>
                <w:rFonts w:ascii="Times New Roman" w:hAnsi="Times New Roman"/>
                <w:color w:val="000000"/>
                <w:sz w:val="20"/>
                <w:szCs w:val="20"/>
              </w:rPr>
              <w:t>Federal Land Managers Consultation (develop protocol)</w:t>
            </w:r>
          </w:p>
          <w:p w14:paraId="00FD6A8B" w14:textId="77777777" w:rsidR="00233118" w:rsidRPr="00233118" w:rsidRDefault="00233118" w:rsidP="007C7F04">
            <w:pPr>
              <w:rPr>
                <w:rFonts w:ascii="Times New Roman" w:hAnsi="Times New Roman"/>
                <w:color w:val="000000"/>
                <w:sz w:val="20"/>
                <w:szCs w:val="20"/>
              </w:rPr>
            </w:pPr>
            <w:r w:rsidRPr="00233118">
              <w:rPr>
                <w:rFonts w:ascii="Times New Roman" w:hAnsi="Times New Roman"/>
                <w:color w:val="000000"/>
                <w:sz w:val="20"/>
                <w:szCs w:val="20"/>
              </w:rPr>
              <w:t>Discuss EPA Projection to 2028 from 2011v3 CSAPR Modeling</w:t>
            </w:r>
          </w:p>
          <w:p w14:paraId="14ECF824" w14:textId="77777777" w:rsidR="00233118" w:rsidRPr="00233118" w:rsidRDefault="00233118" w:rsidP="007C7F04">
            <w:pPr>
              <w:rPr>
                <w:rFonts w:ascii="Times New Roman" w:hAnsi="Times New Roman"/>
                <w:color w:val="000000"/>
                <w:sz w:val="20"/>
                <w:szCs w:val="20"/>
              </w:rPr>
            </w:pPr>
            <w:r w:rsidRPr="00233118">
              <w:rPr>
                <w:rFonts w:ascii="Times New Roman" w:hAnsi="Times New Roman"/>
                <w:color w:val="000000"/>
                <w:sz w:val="20"/>
                <w:szCs w:val="20"/>
              </w:rPr>
              <w:t>Future Projection Inventories for Planning Analyses</w:t>
            </w:r>
          </w:p>
        </w:tc>
        <w:tc>
          <w:tcPr>
            <w:tcW w:w="5310" w:type="dxa"/>
            <w:gridSpan w:val="3"/>
            <w:vAlign w:val="center"/>
          </w:tcPr>
          <w:p w14:paraId="61F845E8" w14:textId="77777777" w:rsidR="00233118" w:rsidRPr="00233118" w:rsidRDefault="00233118" w:rsidP="007C7F04">
            <w:pPr>
              <w:spacing w:before="60" w:after="60"/>
              <w:rPr>
                <w:rFonts w:ascii="Times New Roman" w:hAnsi="Times New Roman"/>
                <w:sz w:val="20"/>
                <w:szCs w:val="20"/>
              </w:rPr>
            </w:pPr>
            <w:r w:rsidRPr="00233118">
              <w:rPr>
                <w:rFonts w:ascii="Times New Roman" w:hAnsi="Times New Roman"/>
                <w:sz w:val="20"/>
                <w:szCs w:val="20"/>
              </w:rPr>
              <w:t xml:space="preserve">Contiguous WESTAR-WRAP region (112 Class I areas) </w:t>
            </w:r>
          </w:p>
          <w:p w14:paraId="0C9ECFE8" w14:textId="77777777" w:rsidR="00233118" w:rsidRPr="00233118" w:rsidRDefault="00233118" w:rsidP="0038313A">
            <w:pPr>
              <w:pStyle w:val="ListParagraph"/>
              <w:numPr>
                <w:ilvl w:val="0"/>
                <w:numId w:val="41"/>
              </w:numPr>
              <w:spacing w:before="60" w:after="60"/>
              <w:ind w:left="342" w:hanging="342"/>
              <w:contextualSpacing/>
              <w:rPr>
                <w:rFonts w:ascii="Times New Roman" w:hAnsi="Times New Roman"/>
                <w:sz w:val="20"/>
                <w:szCs w:val="20"/>
              </w:rPr>
            </w:pPr>
            <w:r w:rsidRPr="00233118">
              <w:rPr>
                <w:rFonts w:ascii="Times New Roman" w:hAnsi="Times New Roman"/>
                <w:sz w:val="20"/>
                <w:szCs w:val="20"/>
              </w:rPr>
              <w:t>Regional Modeling</w:t>
            </w:r>
          </w:p>
          <w:p w14:paraId="439AA164" w14:textId="77777777" w:rsidR="00233118" w:rsidRPr="00233118" w:rsidRDefault="00233118" w:rsidP="0038313A">
            <w:pPr>
              <w:numPr>
                <w:ilvl w:val="0"/>
                <w:numId w:val="40"/>
              </w:numPr>
              <w:spacing w:before="60" w:after="60"/>
              <w:ind w:left="612" w:hanging="270"/>
              <w:contextualSpacing/>
              <w:rPr>
                <w:rFonts w:ascii="Times New Roman" w:hAnsi="Times New Roman"/>
                <w:sz w:val="20"/>
                <w:szCs w:val="20"/>
              </w:rPr>
            </w:pPr>
            <w:r w:rsidRPr="00233118">
              <w:rPr>
                <w:rFonts w:ascii="Times New Roman" w:hAnsi="Times New Roman"/>
                <w:sz w:val="20"/>
                <w:szCs w:val="20"/>
              </w:rPr>
              <w:t xml:space="preserve">Meteorological and Emissions Modeling                                            </w:t>
            </w:r>
          </w:p>
          <w:p w14:paraId="1E2E5651" w14:textId="77777777" w:rsidR="00233118" w:rsidRPr="00233118" w:rsidRDefault="00233118" w:rsidP="0038313A">
            <w:pPr>
              <w:numPr>
                <w:ilvl w:val="0"/>
                <w:numId w:val="40"/>
              </w:numPr>
              <w:spacing w:before="60" w:after="60"/>
              <w:ind w:left="612" w:hanging="270"/>
              <w:contextualSpacing/>
              <w:rPr>
                <w:rFonts w:ascii="Times New Roman" w:hAnsi="Times New Roman"/>
                <w:sz w:val="20"/>
                <w:szCs w:val="20"/>
              </w:rPr>
            </w:pPr>
            <w:r w:rsidRPr="00233118">
              <w:rPr>
                <w:rFonts w:ascii="Times New Roman" w:hAnsi="Times New Roman"/>
                <w:sz w:val="20"/>
                <w:szCs w:val="20"/>
              </w:rPr>
              <w:t>Visibility Modeling - Reasonable Progress Goals for each Class I area</w:t>
            </w:r>
          </w:p>
          <w:p w14:paraId="72B224DC" w14:textId="77777777" w:rsidR="00233118" w:rsidRPr="00233118" w:rsidRDefault="00233118" w:rsidP="0038313A">
            <w:pPr>
              <w:numPr>
                <w:ilvl w:val="0"/>
                <w:numId w:val="40"/>
              </w:numPr>
              <w:spacing w:before="60" w:after="60"/>
              <w:ind w:left="612" w:hanging="270"/>
              <w:contextualSpacing/>
              <w:rPr>
                <w:rFonts w:ascii="Times New Roman" w:hAnsi="Times New Roman"/>
                <w:sz w:val="20"/>
                <w:szCs w:val="20"/>
              </w:rPr>
            </w:pPr>
            <w:r w:rsidRPr="00233118">
              <w:rPr>
                <w:rFonts w:ascii="Times New Roman" w:hAnsi="Times New Roman"/>
                <w:sz w:val="20"/>
                <w:szCs w:val="20"/>
              </w:rPr>
              <w:t>Source Apportionment and Sensitivity Analyses</w:t>
            </w:r>
          </w:p>
          <w:p w14:paraId="373CF80B" w14:textId="77777777" w:rsidR="00233118" w:rsidRPr="00233118" w:rsidRDefault="00233118" w:rsidP="007C7F04">
            <w:pPr>
              <w:spacing w:before="60" w:after="60"/>
              <w:contextualSpacing/>
              <w:rPr>
                <w:rFonts w:ascii="Times New Roman" w:hAnsi="Times New Roman"/>
                <w:sz w:val="20"/>
                <w:szCs w:val="20"/>
              </w:rPr>
            </w:pPr>
          </w:p>
          <w:p w14:paraId="39049C08" w14:textId="77777777" w:rsidR="00233118" w:rsidRPr="00233118" w:rsidRDefault="00233118" w:rsidP="007C7F04">
            <w:pPr>
              <w:spacing w:before="60" w:after="60"/>
              <w:contextualSpacing/>
              <w:rPr>
                <w:rFonts w:ascii="Times New Roman" w:hAnsi="Times New Roman"/>
                <w:sz w:val="20"/>
                <w:szCs w:val="20"/>
              </w:rPr>
            </w:pPr>
            <w:r w:rsidRPr="00233118">
              <w:rPr>
                <w:rFonts w:ascii="Times New Roman" w:hAnsi="Times New Roman"/>
                <w:sz w:val="20"/>
                <w:szCs w:val="20"/>
              </w:rPr>
              <w:t>Alaska Analysis (4 Class I areas) – additional specific studies</w:t>
            </w:r>
          </w:p>
          <w:p w14:paraId="00E2B72D" w14:textId="77777777" w:rsidR="00233118" w:rsidRPr="00233118" w:rsidRDefault="00233118" w:rsidP="007C7F04">
            <w:pPr>
              <w:spacing w:before="60" w:after="60"/>
              <w:contextualSpacing/>
              <w:rPr>
                <w:rFonts w:ascii="Times New Roman" w:hAnsi="Times New Roman"/>
                <w:sz w:val="20"/>
                <w:szCs w:val="20"/>
              </w:rPr>
            </w:pPr>
          </w:p>
          <w:p w14:paraId="1499EBC7" w14:textId="77777777" w:rsidR="00233118" w:rsidRPr="00233118" w:rsidRDefault="00233118" w:rsidP="007C7F04">
            <w:pPr>
              <w:spacing w:before="60" w:after="60"/>
              <w:contextualSpacing/>
              <w:rPr>
                <w:rFonts w:ascii="Times New Roman" w:hAnsi="Times New Roman"/>
                <w:sz w:val="20"/>
                <w:szCs w:val="20"/>
              </w:rPr>
            </w:pPr>
            <w:r w:rsidRPr="00233118">
              <w:rPr>
                <w:rFonts w:ascii="Times New Roman" w:hAnsi="Times New Roman"/>
                <w:sz w:val="20"/>
                <w:szCs w:val="20"/>
              </w:rPr>
              <w:t>Hawaii Analysis (2 Class I areas) – additional specific studies</w:t>
            </w:r>
          </w:p>
        </w:tc>
        <w:tc>
          <w:tcPr>
            <w:tcW w:w="2430" w:type="dxa"/>
            <w:vAlign w:val="center"/>
          </w:tcPr>
          <w:p w14:paraId="6FF6EE22" w14:textId="77777777" w:rsidR="00233118" w:rsidRPr="00233118" w:rsidRDefault="00233118" w:rsidP="007C7F04">
            <w:pPr>
              <w:spacing w:before="120" w:after="120"/>
              <w:rPr>
                <w:rFonts w:ascii="Times New Roman" w:hAnsi="Times New Roman"/>
                <w:sz w:val="20"/>
                <w:szCs w:val="20"/>
              </w:rPr>
            </w:pPr>
            <w:r w:rsidRPr="00233118">
              <w:rPr>
                <w:rFonts w:ascii="Times New Roman" w:hAnsi="Times New Roman"/>
                <w:sz w:val="20"/>
                <w:szCs w:val="20"/>
              </w:rPr>
              <w:t>Final modeling done late 2019</w:t>
            </w:r>
          </w:p>
          <w:p w14:paraId="6F1A8692" w14:textId="77777777" w:rsidR="00233118" w:rsidRPr="00233118" w:rsidRDefault="00233118" w:rsidP="007C7F04">
            <w:pPr>
              <w:spacing w:before="120" w:after="120"/>
              <w:rPr>
                <w:rFonts w:ascii="Times New Roman" w:hAnsi="Times New Roman"/>
                <w:sz w:val="20"/>
                <w:szCs w:val="20"/>
              </w:rPr>
            </w:pPr>
            <w:r w:rsidRPr="00233118">
              <w:rPr>
                <w:rFonts w:ascii="Times New Roman" w:hAnsi="Times New Roman"/>
                <w:sz w:val="20"/>
                <w:szCs w:val="20"/>
              </w:rPr>
              <w:t>Funding available starting in Fall 2017 to start work</w:t>
            </w:r>
          </w:p>
          <w:p w14:paraId="67A98D24" w14:textId="77777777" w:rsidR="00233118" w:rsidRPr="00233118" w:rsidRDefault="00233118" w:rsidP="007C7F04">
            <w:pPr>
              <w:spacing w:before="120" w:after="120"/>
              <w:rPr>
                <w:rFonts w:ascii="Times New Roman" w:hAnsi="Times New Roman"/>
                <w:sz w:val="20"/>
                <w:szCs w:val="20"/>
              </w:rPr>
            </w:pPr>
            <w:r w:rsidRPr="00233118">
              <w:rPr>
                <w:rFonts w:ascii="Times New Roman" w:hAnsi="Times New Roman"/>
                <w:sz w:val="20"/>
                <w:szCs w:val="20"/>
              </w:rPr>
              <w:t>Modeling continues for 2 years</w:t>
            </w:r>
          </w:p>
          <w:p w14:paraId="6E9892E4" w14:textId="77777777" w:rsidR="00233118" w:rsidRPr="00233118" w:rsidRDefault="00233118" w:rsidP="007C7F04">
            <w:pPr>
              <w:spacing w:before="120" w:after="120"/>
              <w:rPr>
                <w:rFonts w:ascii="Times New Roman" w:hAnsi="Times New Roman"/>
                <w:sz w:val="20"/>
                <w:szCs w:val="20"/>
              </w:rPr>
            </w:pPr>
            <w:r w:rsidRPr="00233118">
              <w:rPr>
                <w:rFonts w:ascii="Times New Roman" w:hAnsi="Times New Roman"/>
                <w:sz w:val="20"/>
                <w:szCs w:val="20"/>
              </w:rPr>
              <w:t>As identified by Alaska, no later than Fall 2018</w:t>
            </w:r>
          </w:p>
          <w:p w14:paraId="6E48157C" w14:textId="77777777" w:rsidR="00233118" w:rsidRPr="00233118" w:rsidRDefault="00233118" w:rsidP="007C7F04">
            <w:pPr>
              <w:rPr>
                <w:rFonts w:ascii="Times New Roman" w:hAnsi="Times New Roman"/>
                <w:sz w:val="20"/>
                <w:szCs w:val="20"/>
              </w:rPr>
            </w:pPr>
            <w:r w:rsidRPr="00233118">
              <w:rPr>
                <w:rFonts w:ascii="Times New Roman" w:hAnsi="Times New Roman"/>
                <w:sz w:val="20"/>
                <w:szCs w:val="20"/>
              </w:rPr>
              <w:t>As identified by Hawaii, no later than Fall 2018</w:t>
            </w:r>
          </w:p>
        </w:tc>
      </w:tr>
      <w:tr w:rsidR="00233118" w:rsidRPr="00F3387F" w14:paraId="5B6A35C4" w14:textId="77777777" w:rsidTr="007C7F04">
        <w:trPr>
          <w:trHeight w:val="2240"/>
        </w:trPr>
        <w:tc>
          <w:tcPr>
            <w:tcW w:w="5400" w:type="dxa"/>
            <w:tcBorders>
              <w:bottom w:val="single" w:sz="4" w:space="0" w:color="auto"/>
            </w:tcBorders>
            <w:vAlign w:val="center"/>
          </w:tcPr>
          <w:p w14:paraId="1ADEB401" w14:textId="77777777" w:rsidR="00233118" w:rsidRPr="00233118" w:rsidRDefault="00233118" w:rsidP="007C7F04">
            <w:pPr>
              <w:rPr>
                <w:rFonts w:ascii="Times New Roman" w:hAnsi="Times New Roman"/>
                <w:sz w:val="20"/>
                <w:szCs w:val="20"/>
              </w:rPr>
            </w:pPr>
            <w:r w:rsidRPr="00233118">
              <w:rPr>
                <w:rFonts w:ascii="Times New Roman" w:hAnsi="Times New Roman"/>
                <w:sz w:val="20"/>
                <w:szCs w:val="20"/>
              </w:rPr>
              <w:t>Identify resources and methods for modeling controls</w:t>
            </w:r>
          </w:p>
          <w:tbl>
            <w:tblPr>
              <w:tblW w:w="6881" w:type="dxa"/>
              <w:tblLayout w:type="fixed"/>
              <w:tblLook w:val="0000" w:firstRow="0" w:lastRow="0" w:firstColumn="0" w:lastColumn="0" w:noHBand="0" w:noVBand="0"/>
            </w:tblPr>
            <w:tblGrid>
              <w:gridCol w:w="6881"/>
            </w:tblGrid>
            <w:tr w:rsidR="00233118" w:rsidRPr="00233118" w14:paraId="21B55FC6" w14:textId="77777777" w:rsidTr="00233118">
              <w:trPr>
                <w:trHeight w:val="290"/>
              </w:trPr>
              <w:tc>
                <w:tcPr>
                  <w:tcW w:w="6881" w:type="dxa"/>
                  <w:tcBorders>
                    <w:top w:val="nil"/>
                    <w:left w:val="nil"/>
                    <w:bottom w:val="nil"/>
                    <w:right w:val="nil"/>
                  </w:tcBorders>
                </w:tcPr>
                <w:p w14:paraId="6CAC530B" w14:textId="77777777" w:rsidR="00233118" w:rsidRPr="00233118" w:rsidRDefault="00233118" w:rsidP="006D6719">
                  <w:pPr>
                    <w:framePr w:hSpace="180" w:wrap="around" w:hAnchor="margin" w:y="480"/>
                    <w:autoSpaceDE w:val="0"/>
                    <w:autoSpaceDN w:val="0"/>
                    <w:adjustRightInd w:val="0"/>
                    <w:ind w:left="-131"/>
                    <w:rPr>
                      <w:rFonts w:ascii="Times New Roman" w:hAnsi="Times New Roman"/>
                      <w:color w:val="000000"/>
                      <w:sz w:val="20"/>
                      <w:szCs w:val="20"/>
                    </w:rPr>
                  </w:pPr>
                  <w:r w:rsidRPr="00233118">
                    <w:rPr>
                      <w:rFonts w:ascii="Times New Roman" w:hAnsi="Times New Roman"/>
                      <w:color w:val="000000"/>
                      <w:sz w:val="20"/>
                      <w:szCs w:val="20"/>
                    </w:rPr>
                    <w:t>Compare Progress with Current Glide Path and What that Means</w:t>
                  </w:r>
                </w:p>
                <w:p w14:paraId="29FAAE2E" w14:textId="77777777" w:rsidR="00233118" w:rsidRPr="00233118" w:rsidRDefault="00233118" w:rsidP="006D6719">
                  <w:pPr>
                    <w:framePr w:hSpace="180" w:wrap="around" w:hAnchor="margin" w:y="480"/>
                    <w:autoSpaceDE w:val="0"/>
                    <w:autoSpaceDN w:val="0"/>
                    <w:adjustRightInd w:val="0"/>
                    <w:ind w:left="-131"/>
                    <w:rPr>
                      <w:rFonts w:ascii="Times New Roman" w:hAnsi="Times New Roman"/>
                      <w:color w:val="000000"/>
                      <w:sz w:val="20"/>
                      <w:szCs w:val="20"/>
                    </w:rPr>
                  </w:pPr>
                </w:p>
                <w:p w14:paraId="10F8E4D1" w14:textId="77777777" w:rsidR="00233118" w:rsidRPr="00233118" w:rsidRDefault="00233118" w:rsidP="006D6719">
                  <w:pPr>
                    <w:framePr w:hSpace="180" w:wrap="around" w:hAnchor="margin" w:y="480"/>
                    <w:autoSpaceDE w:val="0"/>
                    <w:autoSpaceDN w:val="0"/>
                    <w:adjustRightInd w:val="0"/>
                    <w:ind w:left="-131"/>
                    <w:rPr>
                      <w:rFonts w:ascii="Times New Roman" w:hAnsi="Times New Roman"/>
                      <w:color w:val="000000"/>
                      <w:sz w:val="20"/>
                      <w:szCs w:val="20"/>
                    </w:rPr>
                  </w:pPr>
                  <w:r w:rsidRPr="00233118">
                    <w:rPr>
                      <w:rFonts w:ascii="Times New Roman" w:hAnsi="Times New Roman"/>
                      <w:color w:val="000000"/>
                      <w:sz w:val="20"/>
                      <w:szCs w:val="20"/>
                    </w:rPr>
                    <w:t>Future Natural Conditions (convert current 2064 default to PM</w:t>
                  </w:r>
                  <w:r w:rsidRPr="00233118">
                    <w:rPr>
                      <w:rFonts w:ascii="Times New Roman" w:hAnsi="Times New Roman"/>
                      <w:color w:val="000000"/>
                      <w:sz w:val="20"/>
                      <w:szCs w:val="20"/>
                      <w:vertAlign w:val="subscript"/>
                    </w:rPr>
                    <w:t>10</w:t>
                  </w:r>
                  <w:r w:rsidRPr="00233118">
                    <w:rPr>
                      <w:rFonts w:ascii="Times New Roman" w:hAnsi="Times New Roman"/>
                      <w:color w:val="000000"/>
                      <w:sz w:val="20"/>
                      <w:szCs w:val="20"/>
                    </w:rPr>
                    <w:t>?)</w:t>
                  </w:r>
                </w:p>
                <w:p w14:paraId="376EF20E" w14:textId="77777777" w:rsidR="00233118" w:rsidRPr="00233118" w:rsidRDefault="00233118" w:rsidP="006D6719">
                  <w:pPr>
                    <w:framePr w:hSpace="180" w:wrap="around" w:hAnchor="margin" w:y="480"/>
                    <w:autoSpaceDE w:val="0"/>
                    <w:autoSpaceDN w:val="0"/>
                    <w:adjustRightInd w:val="0"/>
                    <w:ind w:left="-131"/>
                    <w:rPr>
                      <w:rFonts w:ascii="Times New Roman" w:hAnsi="Times New Roman"/>
                      <w:color w:val="000000"/>
                      <w:sz w:val="20"/>
                      <w:szCs w:val="20"/>
                    </w:rPr>
                  </w:pPr>
                </w:p>
                <w:p w14:paraId="3648CB8B" w14:textId="77777777" w:rsidR="00233118" w:rsidRPr="00233118" w:rsidRDefault="00233118" w:rsidP="006D6719">
                  <w:pPr>
                    <w:framePr w:hSpace="180" w:wrap="around" w:hAnchor="margin" w:y="480"/>
                    <w:autoSpaceDE w:val="0"/>
                    <w:autoSpaceDN w:val="0"/>
                    <w:adjustRightInd w:val="0"/>
                    <w:ind w:left="-131"/>
                    <w:rPr>
                      <w:rFonts w:ascii="Times New Roman" w:hAnsi="Times New Roman"/>
                      <w:color w:val="000000"/>
                      <w:sz w:val="20"/>
                      <w:szCs w:val="20"/>
                    </w:rPr>
                  </w:pPr>
                  <w:r w:rsidRPr="00233118">
                    <w:rPr>
                      <w:rFonts w:ascii="Times New Roman" w:hAnsi="Times New Roman"/>
                      <w:color w:val="000000"/>
                      <w:sz w:val="20"/>
                      <w:szCs w:val="20"/>
                    </w:rPr>
                    <w:t>Progress in Visual Range – what are realistic expectations?</w:t>
                  </w:r>
                </w:p>
              </w:tc>
            </w:tr>
          </w:tbl>
          <w:p w14:paraId="46280552" w14:textId="77777777" w:rsidR="00233118" w:rsidRPr="00233118" w:rsidRDefault="00233118" w:rsidP="007C7F04">
            <w:pPr>
              <w:rPr>
                <w:rFonts w:ascii="Times New Roman" w:hAnsi="Times New Roman"/>
                <w:sz w:val="20"/>
                <w:szCs w:val="20"/>
              </w:rPr>
            </w:pPr>
          </w:p>
        </w:tc>
        <w:tc>
          <w:tcPr>
            <w:tcW w:w="5310" w:type="dxa"/>
            <w:gridSpan w:val="3"/>
            <w:tcBorders>
              <w:bottom w:val="single" w:sz="4" w:space="0" w:color="auto"/>
            </w:tcBorders>
            <w:vAlign w:val="center"/>
          </w:tcPr>
          <w:p w14:paraId="08610531" w14:textId="77777777" w:rsidR="00233118" w:rsidRPr="00233118" w:rsidRDefault="00233118" w:rsidP="007C7F04">
            <w:pPr>
              <w:spacing w:before="60" w:after="60"/>
              <w:rPr>
                <w:rFonts w:ascii="Times New Roman" w:hAnsi="Times New Roman"/>
                <w:sz w:val="20"/>
                <w:szCs w:val="20"/>
              </w:rPr>
            </w:pPr>
            <w:r w:rsidRPr="00233118">
              <w:rPr>
                <w:rFonts w:ascii="Times New Roman" w:hAnsi="Times New Roman"/>
                <w:sz w:val="20"/>
                <w:szCs w:val="20"/>
              </w:rPr>
              <w:t xml:space="preserve">Assessing Emission Reduction Strategies and Reasonable Progress Goals (118 visibility-protected Class I areas)       </w:t>
            </w:r>
          </w:p>
          <w:p w14:paraId="0D10D995" w14:textId="77777777" w:rsidR="00233118" w:rsidRPr="00233118" w:rsidRDefault="00233118" w:rsidP="0038313A">
            <w:pPr>
              <w:pStyle w:val="ListParagraph"/>
              <w:numPr>
                <w:ilvl w:val="0"/>
                <w:numId w:val="41"/>
              </w:numPr>
              <w:spacing w:before="60" w:after="60"/>
              <w:ind w:left="342" w:hanging="342"/>
              <w:contextualSpacing/>
              <w:rPr>
                <w:rFonts w:ascii="Times New Roman" w:hAnsi="Times New Roman"/>
                <w:sz w:val="20"/>
                <w:szCs w:val="20"/>
              </w:rPr>
            </w:pPr>
            <w:r w:rsidRPr="00233118">
              <w:rPr>
                <w:rFonts w:ascii="Times New Roman" w:hAnsi="Times New Roman"/>
                <w:sz w:val="20"/>
                <w:szCs w:val="20"/>
              </w:rPr>
              <w:t>Four</w:t>
            </w:r>
            <w:r w:rsidRPr="00233118">
              <w:rPr>
                <w:rFonts w:ascii="Cambria Math" w:hAnsi="Cambria Math"/>
                <w:sz w:val="20"/>
                <w:szCs w:val="20"/>
              </w:rPr>
              <w:t>‐</w:t>
            </w:r>
            <w:r w:rsidRPr="00233118">
              <w:rPr>
                <w:rFonts w:ascii="Times New Roman" w:hAnsi="Times New Roman"/>
                <w:sz w:val="20"/>
                <w:szCs w:val="20"/>
              </w:rPr>
              <w:t xml:space="preserve">Factor Analysis                                                          </w:t>
            </w:r>
          </w:p>
          <w:p w14:paraId="5A77E61F" w14:textId="77777777" w:rsidR="00233118" w:rsidRPr="00233118" w:rsidRDefault="00233118" w:rsidP="0038313A">
            <w:pPr>
              <w:pStyle w:val="ListParagraph"/>
              <w:numPr>
                <w:ilvl w:val="0"/>
                <w:numId w:val="41"/>
              </w:numPr>
              <w:spacing w:before="60" w:after="60"/>
              <w:ind w:left="342" w:hanging="342"/>
              <w:contextualSpacing/>
              <w:rPr>
                <w:rFonts w:ascii="Times New Roman" w:hAnsi="Times New Roman"/>
                <w:sz w:val="20"/>
                <w:szCs w:val="20"/>
              </w:rPr>
            </w:pPr>
            <w:r w:rsidRPr="00233118">
              <w:rPr>
                <w:rFonts w:ascii="Times New Roman" w:hAnsi="Times New Roman"/>
                <w:sz w:val="20"/>
                <w:szCs w:val="20"/>
              </w:rPr>
              <w:t xml:space="preserve">Potential Visibility Effects of 4-factor controls                             </w:t>
            </w:r>
          </w:p>
          <w:p w14:paraId="44C4078E" w14:textId="77777777" w:rsidR="00233118" w:rsidRPr="00233118" w:rsidRDefault="00233118" w:rsidP="0038313A">
            <w:pPr>
              <w:pStyle w:val="ListParagraph"/>
              <w:numPr>
                <w:ilvl w:val="0"/>
                <w:numId w:val="41"/>
              </w:numPr>
              <w:spacing w:before="60" w:after="60"/>
              <w:ind w:left="342" w:hanging="342"/>
              <w:contextualSpacing/>
              <w:rPr>
                <w:rFonts w:ascii="Times New Roman" w:hAnsi="Times New Roman"/>
                <w:sz w:val="20"/>
                <w:szCs w:val="20"/>
              </w:rPr>
            </w:pPr>
            <w:r w:rsidRPr="00233118">
              <w:rPr>
                <w:rFonts w:ascii="Times New Roman" w:hAnsi="Times New Roman"/>
                <w:sz w:val="20"/>
                <w:szCs w:val="20"/>
              </w:rPr>
              <w:t>Setting each Class I area’s Reasonable Progress Goal following EPA guidance</w:t>
            </w:r>
          </w:p>
          <w:p w14:paraId="2F62B9B0" w14:textId="77777777" w:rsidR="00233118" w:rsidRPr="00233118" w:rsidRDefault="00233118" w:rsidP="0038313A">
            <w:pPr>
              <w:pStyle w:val="ListParagraph"/>
              <w:numPr>
                <w:ilvl w:val="0"/>
                <w:numId w:val="41"/>
              </w:numPr>
              <w:spacing w:before="60" w:after="60"/>
              <w:ind w:left="342" w:hanging="342"/>
              <w:contextualSpacing/>
              <w:rPr>
                <w:rFonts w:ascii="Times New Roman" w:hAnsi="Times New Roman"/>
                <w:sz w:val="20"/>
                <w:szCs w:val="20"/>
              </w:rPr>
            </w:pPr>
            <w:r w:rsidRPr="00233118">
              <w:rPr>
                <w:rFonts w:ascii="Times New Roman" w:hAnsi="Times New Roman"/>
                <w:sz w:val="20"/>
                <w:szCs w:val="20"/>
              </w:rPr>
              <w:t xml:space="preserve">other planning support as needed                                                  </w:t>
            </w:r>
          </w:p>
        </w:tc>
        <w:tc>
          <w:tcPr>
            <w:tcW w:w="2430" w:type="dxa"/>
            <w:tcBorders>
              <w:bottom w:val="single" w:sz="4" w:space="0" w:color="auto"/>
            </w:tcBorders>
            <w:vAlign w:val="center"/>
          </w:tcPr>
          <w:p w14:paraId="797A6C60" w14:textId="77777777" w:rsidR="00233118" w:rsidRPr="00233118" w:rsidRDefault="00233118" w:rsidP="007C7F04">
            <w:pPr>
              <w:spacing w:before="120" w:after="120"/>
              <w:rPr>
                <w:rFonts w:ascii="Times New Roman" w:hAnsi="Times New Roman"/>
                <w:sz w:val="20"/>
                <w:szCs w:val="20"/>
              </w:rPr>
            </w:pPr>
            <w:r w:rsidRPr="00233118">
              <w:rPr>
                <w:rFonts w:ascii="Times New Roman" w:hAnsi="Times New Roman"/>
                <w:sz w:val="20"/>
                <w:szCs w:val="20"/>
              </w:rPr>
              <w:t>Analyses completed late 2019</w:t>
            </w:r>
          </w:p>
          <w:p w14:paraId="689C9E1A" w14:textId="77777777" w:rsidR="00233118" w:rsidRPr="00233118" w:rsidRDefault="00233118" w:rsidP="007C7F04">
            <w:pPr>
              <w:rPr>
                <w:rFonts w:ascii="Times New Roman" w:hAnsi="Times New Roman"/>
                <w:sz w:val="20"/>
                <w:szCs w:val="20"/>
              </w:rPr>
            </w:pPr>
            <w:r w:rsidRPr="00233118">
              <w:rPr>
                <w:rFonts w:ascii="Times New Roman" w:hAnsi="Times New Roman"/>
                <w:sz w:val="20"/>
                <w:szCs w:val="20"/>
              </w:rPr>
              <w:t>Funding available starting by early Summer 2018 to start work</w:t>
            </w:r>
          </w:p>
        </w:tc>
      </w:tr>
      <w:tr w:rsidR="00233118" w:rsidRPr="00CB13D0" w14:paraId="4ED63379" w14:textId="77777777" w:rsidTr="007C7F04">
        <w:trPr>
          <w:trHeight w:val="755"/>
        </w:trPr>
        <w:tc>
          <w:tcPr>
            <w:tcW w:w="5400" w:type="dxa"/>
            <w:tcBorders>
              <w:bottom w:val="single" w:sz="18" w:space="0" w:color="auto"/>
            </w:tcBorders>
            <w:vAlign w:val="center"/>
          </w:tcPr>
          <w:p w14:paraId="149D96BE" w14:textId="77777777" w:rsidR="00233118" w:rsidRPr="00233118" w:rsidRDefault="00233118" w:rsidP="007C7F04">
            <w:pPr>
              <w:rPr>
                <w:rFonts w:ascii="Times New Roman" w:hAnsi="Times New Roman"/>
                <w:sz w:val="20"/>
                <w:szCs w:val="20"/>
              </w:rPr>
            </w:pPr>
            <w:r w:rsidRPr="00233118">
              <w:rPr>
                <w:rFonts w:ascii="Times New Roman" w:eastAsia="Times New Roman" w:hAnsi="Times New Roman"/>
                <w:sz w:val="20"/>
                <w:szCs w:val="20"/>
              </w:rPr>
              <w:lastRenderedPageBreak/>
              <w:t>Co-Chairs attendance at Technical Steering Committee In-person Meeting, 2 meetings per year</w:t>
            </w:r>
          </w:p>
        </w:tc>
        <w:tc>
          <w:tcPr>
            <w:tcW w:w="5310" w:type="dxa"/>
            <w:gridSpan w:val="3"/>
            <w:tcBorders>
              <w:bottom w:val="single" w:sz="18" w:space="0" w:color="auto"/>
            </w:tcBorders>
            <w:vAlign w:val="center"/>
          </w:tcPr>
          <w:p w14:paraId="7CACB822" w14:textId="77777777" w:rsidR="00233118" w:rsidRPr="00233118" w:rsidRDefault="00233118" w:rsidP="007C7F04">
            <w:pPr>
              <w:rPr>
                <w:rFonts w:ascii="Times New Roman" w:eastAsia="Times New Roman" w:hAnsi="Times New Roman"/>
                <w:sz w:val="20"/>
                <w:szCs w:val="20"/>
              </w:rPr>
            </w:pPr>
            <w:r w:rsidRPr="00233118">
              <w:rPr>
                <w:rFonts w:ascii="Times New Roman" w:eastAsia="Times New Roman" w:hAnsi="Times New Roman"/>
                <w:sz w:val="20"/>
                <w:szCs w:val="20"/>
              </w:rPr>
              <w:t xml:space="preserve">2017 Workplan funding request </w:t>
            </w:r>
          </w:p>
        </w:tc>
        <w:tc>
          <w:tcPr>
            <w:tcW w:w="2430" w:type="dxa"/>
            <w:tcBorders>
              <w:bottom w:val="single" w:sz="18" w:space="0" w:color="auto"/>
            </w:tcBorders>
            <w:vAlign w:val="center"/>
          </w:tcPr>
          <w:p w14:paraId="0920EAA3" w14:textId="77777777" w:rsidR="00233118" w:rsidRPr="00233118" w:rsidRDefault="00233118" w:rsidP="007C7F04">
            <w:pPr>
              <w:jc w:val="center"/>
              <w:rPr>
                <w:rFonts w:ascii="Times New Roman" w:eastAsia="Times New Roman" w:hAnsi="Times New Roman"/>
                <w:sz w:val="20"/>
                <w:szCs w:val="20"/>
              </w:rPr>
            </w:pPr>
            <w:r w:rsidRPr="00233118">
              <w:rPr>
                <w:rFonts w:ascii="Times New Roman" w:eastAsia="Times New Roman" w:hAnsi="Times New Roman"/>
                <w:sz w:val="20"/>
                <w:szCs w:val="20"/>
              </w:rPr>
              <w:t>December 1, 2017</w:t>
            </w:r>
          </w:p>
        </w:tc>
      </w:tr>
      <w:tr w:rsidR="00233118" w:rsidRPr="00F3387F" w14:paraId="38784ADC" w14:textId="77777777" w:rsidTr="007C7F04">
        <w:trPr>
          <w:trHeight w:val="573"/>
        </w:trPr>
        <w:tc>
          <w:tcPr>
            <w:tcW w:w="5400" w:type="dxa"/>
            <w:tcBorders>
              <w:top w:val="single" w:sz="18" w:space="0" w:color="auto"/>
            </w:tcBorders>
            <w:shd w:val="clear" w:color="auto" w:fill="F2DCDB"/>
            <w:vAlign w:val="center"/>
          </w:tcPr>
          <w:p w14:paraId="0A819502" w14:textId="77777777" w:rsidR="00233118" w:rsidRPr="00233118" w:rsidRDefault="00233118" w:rsidP="007C7F04">
            <w:pPr>
              <w:rPr>
                <w:rFonts w:ascii="Times New Roman" w:hAnsi="Times New Roman"/>
                <w:sz w:val="20"/>
                <w:szCs w:val="20"/>
              </w:rPr>
            </w:pPr>
            <w:r w:rsidRPr="00233118">
              <w:rPr>
                <w:rFonts w:ascii="Times New Roman" w:eastAsia="Times New Roman" w:hAnsi="Times New Roman"/>
                <w:b/>
                <w:bCs/>
                <w:color w:val="000000"/>
                <w:sz w:val="20"/>
                <w:szCs w:val="20"/>
              </w:rPr>
              <w:t>Oil &amp; Gas Work Group</w:t>
            </w:r>
          </w:p>
        </w:tc>
        <w:tc>
          <w:tcPr>
            <w:tcW w:w="5310" w:type="dxa"/>
            <w:gridSpan w:val="3"/>
            <w:tcBorders>
              <w:top w:val="single" w:sz="18" w:space="0" w:color="auto"/>
            </w:tcBorders>
            <w:shd w:val="clear" w:color="auto" w:fill="F2DCDB"/>
            <w:vAlign w:val="center"/>
          </w:tcPr>
          <w:p w14:paraId="283E1E5B" w14:textId="77777777" w:rsidR="00233118" w:rsidRPr="00233118" w:rsidRDefault="00233118" w:rsidP="007C7F04">
            <w:pPr>
              <w:rPr>
                <w:rFonts w:ascii="Times New Roman" w:hAnsi="Times New Roman"/>
                <w:sz w:val="20"/>
                <w:szCs w:val="20"/>
              </w:rPr>
            </w:pPr>
            <w:r w:rsidRPr="00233118">
              <w:rPr>
                <w:rFonts w:ascii="Times New Roman" w:eastAsia="Times New Roman" w:hAnsi="Times New Roman"/>
                <w:b/>
                <w:bCs/>
                <w:color w:val="000000"/>
                <w:sz w:val="20"/>
                <w:szCs w:val="20"/>
              </w:rPr>
              <w:t>Activity Type / Source of Effort</w:t>
            </w:r>
          </w:p>
        </w:tc>
        <w:tc>
          <w:tcPr>
            <w:tcW w:w="2430" w:type="dxa"/>
            <w:tcBorders>
              <w:top w:val="single" w:sz="18" w:space="0" w:color="auto"/>
            </w:tcBorders>
            <w:shd w:val="clear" w:color="auto" w:fill="F2DCDB"/>
            <w:vAlign w:val="center"/>
          </w:tcPr>
          <w:p w14:paraId="721F5E79" w14:textId="77777777" w:rsidR="00233118" w:rsidRPr="00233118" w:rsidRDefault="00233118" w:rsidP="007C7F04">
            <w:pPr>
              <w:jc w:val="center"/>
              <w:rPr>
                <w:rFonts w:ascii="Times New Roman" w:hAnsi="Times New Roman"/>
                <w:sz w:val="20"/>
                <w:szCs w:val="20"/>
              </w:rPr>
            </w:pPr>
            <w:r w:rsidRPr="00233118">
              <w:rPr>
                <w:rFonts w:ascii="Times New Roman" w:eastAsia="Times New Roman" w:hAnsi="Times New Roman"/>
                <w:b/>
                <w:bCs/>
                <w:color w:val="000000"/>
                <w:sz w:val="20"/>
                <w:szCs w:val="20"/>
              </w:rPr>
              <w:t>Milestone</w:t>
            </w:r>
          </w:p>
        </w:tc>
      </w:tr>
      <w:tr w:rsidR="00233118" w:rsidRPr="00F3387F" w14:paraId="03201067" w14:textId="77777777" w:rsidTr="007C7F04">
        <w:tc>
          <w:tcPr>
            <w:tcW w:w="5400" w:type="dxa"/>
            <w:vAlign w:val="center"/>
          </w:tcPr>
          <w:p w14:paraId="79DC99FB" w14:textId="77777777" w:rsidR="00233118" w:rsidRPr="00233118" w:rsidRDefault="00233118" w:rsidP="007C7F04">
            <w:pPr>
              <w:rPr>
                <w:rFonts w:ascii="Times New Roman" w:hAnsi="Times New Roman"/>
                <w:sz w:val="20"/>
                <w:szCs w:val="20"/>
              </w:rPr>
            </w:pPr>
            <w:r w:rsidRPr="00233118">
              <w:rPr>
                <w:rFonts w:ascii="Times New Roman" w:hAnsi="Times New Roman"/>
                <w:sz w:val="20"/>
                <w:szCs w:val="20"/>
              </w:rPr>
              <w:t>Identify Oil and Gas Work Group action items that will require coordination with WRAP and WESTAR work groups and committees</w:t>
            </w:r>
          </w:p>
        </w:tc>
        <w:tc>
          <w:tcPr>
            <w:tcW w:w="5310" w:type="dxa"/>
            <w:gridSpan w:val="3"/>
            <w:vAlign w:val="center"/>
          </w:tcPr>
          <w:p w14:paraId="1F0C3E01" w14:textId="77777777" w:rsidR="00233118" w:rsidRPr="00233118" w:rsidRDefault="00233118" w:rsidP="007C7F04">
            <w:pPr>
              <w:rPr>
                <w:rFonts w:ascii="Times New Roman" w:hAnsi="Times New Roman"/>
                <w:sz w:val="20"/>
                <w:szCs w:val="20"/>
              </w:rPr>
            </w:pPr>
            <w:r w:rsidRPr="00233118">
              <w:rPr>
                <w:rFonts w:ascii="Times New Roman" w:hAnsi="Times New Roman"/>
                <w:sz w:val="20"/>
                <w:szCs w:val="20"/>
              </w:rPr>
              <w:t>In-kind work</w:t>
            </w:r>
          </w:p>
        </w:tc>
        <w:tc>
          <w:tcPr>
            <w:tcW w:w="2430" w:type="dxa"/>
            <w:vAlign w:val="center"/>
          </w:tcPr>
          <w:p w14:paraId="33B35DBE" w14:textId="77777777" w:rsidR="00233118" w:rsidRPr="00233118" w:rsidRDefault="00233118" w:rsidP="007C7F04">
            <w:pPr>
              <w:jc w:val="center"/>
              <w:rPr>
                <w:rFonts w:ascii="Times New Roman" w:hAnsi="Times New Roman"/>
                <w:sz w:val="20"/>
                <w:szCs w:val="20"/>
              </w:rPr>
            </w:pPr>
            <w:r w:rsidRPr="00233118">
              <w:rPr>
                <w:rFonts w:ascii="Times New Roman" w:hAnsi="Times New Roman"/>
                <w:sz w:val="20"/>
                <w:szCs w:val="20"/>
              </w:rPr>
              <w:t>2nd Quarter 2017</w:t>
            </w:r>
          </w:p>
        </w:tc>
      </w:tr>
      <w:tr w:rsidR="00233118" w:rsidRPr="00F3387F" w14:paraId="09DF32C5" w14:textId="77777777" w:rsidTr="007C7F04">
        <w:trPr>
          <w:trHeight w:val="1430"/>
        </w:trPr>
        <w:tc>
          <w:tcPr>
            <w:tcW w:w="5400" w:type="dxa"/>
            <w:vAlign w:val="center"/>
          </w:tcPr>
          <w:p w14:paraId="0021F2C0" w14:textId="77777777" w:rsidR="00233118" w:rsidRPr="00233118" w:rsidRDefault="00233118" w:rsidP="007C7F04">
            <w:pPr>
              <w:rPr>
                <w:rFonts w:ascii="Times New Roman" w:hAnsi="Times New Roman"/>
                <w:sz w:val="20"/>
                <w:szCs w:val="20"/>
              </w:rPr>
            </w:pPr>
            <w:r w:rsidRPr="00233118">
              <w:rPr>
                <w:rFonts w:ascii="Times New Roman" w:hAnsi="Times New Roman"/>
                <w:sz w:val="20"/>
                <w:szCs w:val="20"/>
              </w:rPr>
              <w:t xml:space="preserve">Oil and Gas Work Group Scope:  </w:t>
            </w:r>
          </w:p>
          <w:p w14:paraId="316A4D20" w14:textId="77777777" w:rsidR="00233118" w:rsidRPr="00233118" w:rsidRDefault="00233118" w:rsidP="0038313A">
            <w:pPr>
              <w:numPr>
                <w:ilvl w:val="0"/>
                <w:numId w:val="35"/>
              </w:numPr>
              <w:contextualSpacing/>
              <w:rPr>
                <w:rFonts w:ascii="Times New Roman" w:hAnsi="Times New Roman"/>
                <w:sz w:val="20"/>
                <w:szCs w:val="20"/>
              </w:rPr>
            </w:pPr>
            <w:r w:rsidRPr="00233118">
              <w:rPr>
                <w:rFonts w:ascii="Times New Roman" w:hAnsi="Times New Roman"/>
                <w:sz w:val="20"/>
                <w:szCs w:val="20"/>
              </w:rPr>
              <w:t>Identify Oil and Gas sources for the entire upstream and midstream sectors</w:t>
            </w:r>
          </w:p>
          <w:p w14:paraId="561D96E4" w14:textId="77777777" w:rsidR="00233118" w:rsidRPr="00233118" w:rsidRDefault="00233118" w:rsidP="0038313A">
            <w:pPr>
              <w:numPr>
                <w:ilvl w:val="0"/>
                <w:numId w:val="35"/>
              </w:numPr>
              <w:contextualSpacing/>
              <w:rPr>
                <w:rFonts w:ascii="Times New Roman" w:hAnsi="Times New Roman"/>
                <w:sz w:val="20"/>
                <w:szCs w:val="20"/>
              </w:rPr>
            </w:pPr>
            <w:r w:rsidRPr="00233118">
              <w:rPr>
                <w:rFonts w:ascii="Times New Roman" w:hAnsi="Times New Roman"/>
                <w:sz w:val="20"/>
                <w:szCs w:val="20"/>
              </w:rPr>
              <w:t>Identify WRAP member agencies dealing with oil and gas sources</w:t>
            </w:r>
          </w:p>
        </w:tc>
        <w:tc>
          <w:tcPr>
            <w:tcW w:w="5310" w:type="dxa"/>
            <w:gridSpan w:val="3"/>
            <w:vAlign w:val="center"/>
          </w:tcPr>
          <w:p w14:paraId="48328357" w14:textId="77777777" w:rsidR="00233118" w:rsidRPr="00233118" w:rsidRDefault="00233118" w:rsidP="007C7F04">
            <w:pPr>
              <w:rPr>
                <w:rFonts w:ascii="Times New Roman" w:hAnsi="Times New Roman"/>
                <w:sz w:val="20"/>
                <w:szCs w:val="20"/>
              </w:rPr>
            </w:pPr>
            <w:r w:rsidRPr="00233118">
              <w:rPr>
                <w:rFonts w:ascii="Times New Roman" w:hAnsi="Times New Roman"/>
                <w:sz w:val="20"/>
                <w:szCs w:val="20"/>
              </w:rPr>
              <w:t>In-kind work</w:t>
            </w:r>
          </w:p>
          <w:p w14:paraId="54E58AA1" w14:textId="77777777" w:rsidR="00233118" w:rsidRPr="00233118" w:rsidRDefault="00233118" w:rsidP="007C7F04">
            <w:pPr>
              <w:rPr>
                <w:rFonts w:ascii="Times New Roman" w:hAnsi="Times New Roman"/>
                <w:sz w:val="20"/>
                <w:szCs w:val="20"/>
              </w:rPr>
            </w:pPr>
          </w:p>
        </w:tc>
        <w:tc>
          <w:tcPr>
            <w:tcW w:w="2430" w:type="dxa"/>
            <w:vAlign w:val="center"/>
          </w:tcPr>
          <w:p w14:paraId="05041D28" w14:textId="77777777" w:rsidR="00233118" w:rsidRPr="00233118" w:rsidRDefault="00233118" w:rsidP="007C7F04">
            <w:pPr>
              <w:jc w:val="center"/>
              <w:rPr>
                <w:rFonts w:ascii="Times New Roman" w:hAnsi="Times New Roman"/>
                <w:sz w:val="20"/>
                <w:szCs w:val="20"/>
              </w:rPr>
            </w:pPr>
            <w:r w:rsidRPr="00233118">
              <w:rPr>
                <w:rFonts w:ascii="Times New Roman" w:hAnsi="Times New Roman"/>
                <w:sz w:val="20"/>
                <w:szCs w:val="20"/>
              </w:rPr>
              <w:t>2nd Quarter 2017</w:t>
            </w:r>
          </w:p>
        </w:tc>
      </w:tr>
      <w:tr w:rsidR="00233118" w:rsidRPr="00F3387F" w14:paraId="3874BEBE" w14:textId="77777777" w:rsidTr="007C7F04">
        <w:trPr>
          <w:trHeight w:val="917"/>
        </w:trPr>
        <w:tc>
          <w:tcPr>
            <w:tcW w:w="5400" w:type="dxa"/>
            <w:vAlign w:val="center"/>
          </w:tcPr>
          <w:p w14:paraId="52AB5BA0" w14:textId="77777777" w:rsidR="00233118" w:rsidRPr="00233118" w:rsidRDefault="00233118" w:rsidP="007C7F04">
            <w:pPr>
              <w:rPr>
                <w:rFonts w:ascii="Times New Roman" w:hAnsi="Times New Roman"/>
                <w:sz w:val="20"/>
                <w:szCs w:val="20"/>
              </w:rPr>
            </w:pPr>
            <w:r w:rsidRPr="00233118">
              <w:rPr>
                <w:rFonts w:ascii="Times New Roman" w:hAnsi="Times New Roman"/>
                <w:sz w:val="20"/>
                <w:szCs w:val="20"/>
              </w:rPr>
              <w:t>Review Oil and Gas-specific work products:  review existing work products to identify and discuss relevance, strengths, areas for improvement, and gaps.</w:t>
            </w:r>
          </w:p>
        </w:tc>
        <w:tc>
          <w:tcPr>
            <w:tcW w:w="5310" w:type="dxa"/>
            <w:gridSpan w:val="3"/>
            <w:vAlign w:val="center"/>
          </w:tcPr>
          <w:p w14:paraId="12E6DB79" w14:textId="77777777" w:rsidR="00233118" w:rsidRPr="00233118" w:rsidRDefault="00233118" w:rsidP="007C7F04">
            <w:pPr>
              <w:rPr>
                <w:rFonts w:ascii="Times New Roman" w:hAnsi="Times New Roman"/>
                <w:sz w:val="20"/>
                <w:szCs w:val="20"/>
              </w:rPr>
            </w:pPr>
            <w:r w:rsidRPr="00233118">
              <w:rPr>
                <w:rFonts w:ascii="Times New Roman" w:hAnsi="Times New Roman"/>
                <w:sz w:val="20"/>
                <w:szCs w:val="20"/>
              </w:rPr>
              <w:t>Initiate in-kind work and continue to explore if funding is necessary</w:t>
            </w:r>
          </w:p>
        </w:tc>
        <w:tc>
          <w:tcPr>
            <w:tcW w:w="2430" w:type="dxa"/>
            <w:vAlign w:val="center"/>
          </w:tcPr>
          <w:p w14:paraId="3D7E7C56" w14:textId="77777777" w:rsidR="00233118" w:rsidRPr="00233118" w:rsidRDefault="00233118" w:rsidP="007C7F04">
            <w:pPr>
              <w:jc w:val="center"/>
              <w:rPr>
                <w:rFonts w:ascii="Times New Roman" w:hAnsi="Times New Roman"/>
                <w:sz w:val="20"/>
                <w:szCs w:val="20"/>
              </w:rPr>
            </w:pPr>
          </w:p>
        </w:tc>
      </w:tr>
      <w:tr w:rsidR="00233118" w:rsidRPr="00F3387F" w14:paraId="4702B2CB" w14:textId="77777777" w:rsidTr="007C7F04">
        <w:trPr>
          <w:trHeight w:val="908"/>
        </w:trPr>
        <w:tc>
          <w:tcPr>
            <w:tcW w:w="5400" w:type="dxa"/>
            <w:tcBorders>
              <w:bottom w:val="single" w:sz="4" w:space="0" w:color="auto"/>
            </w:tcBorders>
            <w:vAlign w:val="center"/>
          </w:tcPr>
          <w:p w14:paraId="71C64E25" w14:textId="77777777" w:rsidR="00233118" w:rsidRPr="00233118" w:rsidRDefault="00233118" w:rsidP="007C7F04">
            <w:pPr>
              <w:rPr>
                <w:rFonts w:ascii="Times New Roman" w:hAnsi="Times New Roman"/>
                <w:sz w:val="20"/>
                <w:szCs w:val="20"/>
              </w:rPr>
            </w:pPr>
            <w:r w:rsidRPr="00233118">
              <w:rPr>
                <w:rFonts w:ascii="Times New Roman" w:hAnsi="Times New Roman"/>
                <w:sz w:val="20"/>
                <w:szCs w:val="20"/>
              </w:rPr>
              <w:t>Identify regional and local air quality planning needs:  Regional Haze, Ozone, Climate Change, Hazardous Air Pollutants, and Other Air Pollution Indicators</w:t>
            </w:r>
          </w:p>
        </w:tc>
        <w:tc>
          <w:tcPr>
            <w:tcW w:w="5310" w:type="dxa"/>
            <w:gridSpan w:val="3"/>
            <w:tcBorders>
              <w:bottom w:val="single" w:sz="4" w:space="0" w:color="auto"/>
            </w:tcBorders>
            <w:vAlign w:val="center"/>
          </w:tcPr>
          <w:p w14:paraId="5FB0DA73" w14:textId="77777777" w:rsidR="00233118" w:rsidRPr="00233118" w:rsidRDefault="00233118" w:rsidP="007C7F04">
            <w:pPr>
              <w:rPr>
                <w:rFonts w:ascii="Times New Roman" w:hAnsi="Times New Roman"/>
                <w:sz w:val="20"/>
                <w:szCs w:val="20"/>
              </w:rPr>
            </w:pPr>
            <w:r w:rsidRPr="00233118">
              <w:rPr>
                <w:rFonts w:ascii="Times New Roman" w:hAnsi="Times New Roman"/>
                <w:sz w:val="20"/>
                <w:szCs w:val="20"/>
              </w:rPr>
              <w:t>Workgroup will initiate and continue to explore if additional assistance is necessary</w:t>
            </w:r>
          </w:p>
        </w:tc>
        <w:tc>
          <w:tcPr>
            <w:tcW w:w="2430" w:type="dxa"/>
            <w:tcBorders>
              <w:bottom w:val="single" w:sz="4" w:space="0" w:color="auto"/>
            </w:tcBorders>
            <w:vAlign w:val="center"/>
          </w:tcPr>
          <w:p w14:paraId="1EB9551B" w14:textId="77777777" w:rsidR="00233118" w:rsidRPr="00233118" w:rsidRDefault="00233118" w:rsidP="007C7F04">
            <w:pPr>
              <w:jc w:val="center"/>
              <w:rPr>
                <w:rFonts w:ascii="Times New Roman" w:hAnsi="Times New Roman"/>
                <w:sz w:val="20"/>
                <w:szCs w:val="20"/>
              </w:rPr>
            </w:pPr>
            <w:r w:rsidRPr="00233118">
              <w:rPr>
                <w:rFonts w:ascii="Times New Roman" w:hAnsi="Times New Roman"/>
                <w:sz w:val="20"/>
                <w:szCs w:val="20"/>
              </w:rPr>
              <w:t>4th Quarter 2017</w:t>
            </w:r>
          </w:p>
        </w:tc>
      </w:tr>
      <w:tr w:rsidR="00233118" w:rsidRPr="00F3387F" w14:paraId="12C65584" w14:textId="77777777" w:rsidTr="007C7F04">
        <w:trPr>
          <w:trHeight w:val="377"/>
        </w:trPr>
        <w:tc>
          <w:tcPr>
            <w:tcW w:w="5400" w:type="dxa"/>
            <w:shd w:val="clear" w:color="auto" w:fill="C5D9F1"/>
            <w:vAlign w:val="center"/>
          </w:tcPr>
          <w:p w14:paraId="4D91E23F" w14:textId="77777777" w:rsidR="00233118" w:rsidRPr="00233118" w:rsidRDefault="00233118" w:rsidP="007C7F04">
            <w:pPr>
              <w:rPr>
                <w:rFonts w:ascii="Times New Roman" w:hAnsi="Times New Roman"/>
                <w:sz w:val="20"/>
                <w:szCs w:val="20"/>
              </w:rPr>
            </w:pPr>
            <w:r w:rsidRPr="00233118">
              <w:rPr>
                <w:rFonts w:ascii="Times New Roman" w:eastAsia="Times New Roman" w:hAnsi="Times New Roman"/>
                <w:b/>
                <w:bCs/>
                <w:color w:val="000000"/>
                <w:sz w:val="20"/>
                <w:szCs w:val="20"/>
              </w:rPr>
              <w:t>Fire &amp; Smoke Work Group</w:t>
            </w:r>
          </w:p>
        </w:tc>
        <w:tc>
          <w:tcPr>
            <w:tcW w:w="5310" w:type="dxa"/>
            <w:gridSpan w:val="3"/>
            <w:shd w:val="clear" w:color="auto" w:fill="C5D9F1"/>
            <w:vAlign w:val="center"/>
          </w:tcPr>
          <w:p w14:paraId="70A1762E" w14:textId="77777777" w:rsidR="00233118" w:rsidRPr="00233118" w:rsidRDefault="00233118" w:rsidP="007C7F04">
            <w:pPr>
              <w:rPr>
                <w:rFonts w:ascii="Times New Roman" w:hAnsi="Times New Roman"/>
                <w:sz w:val="20"/>
                <w:szCs w:val="20"/>
              </w:rPr>
            </w:pPr>
            <w:r w:rsidRPr="00233118">
              <w:rPr>
                <w:rFonts w:ascii="Times New Roman" w:eastAsia="Times New Roman" w:hAnsi="Times New Roman"/>
                <w:b/>
                <w:bCs/>
                <w:color w:val="000000"/>
                <w:sz w:val="20"/>
                <w:szCs w:val="20"/>
              </w:rPr>
              <w:t>Activity Type / Source of Effort</w:t>
            </w:r>
          </w:p>
        </w:tc>
        <w:tc>
          <w:tcPr>
            <w:tcW w:w="2430" w:type="dxa"/>
            <w:shd w:val="clear" w:color="auto" w:fill="C5D9F1"/>
            <w:vAlign w:val="center"/>
          </w:tcPr>
          <w:p w14:paraId="7D3FC71B" w14:textId="77777777" w:rsidR="00233118" w:rsidRPr="00233118" w:rsidRDefault="00233118" w:rsidP="007C7F04">
            <w:pPr>
              <w:jc w:val="center"/>
              <w:rPr>
                <w:rFonts w:ascii="Times New Roman" w:hAnsi="Times New Roman"/>
                <w:sz w:val="20"/>
                <w:szCs w:val="20"/>
              </w:rPr>
            </w:pPr>
            <w:r w:rsidRPr="00233118">
              <w:rPr>
                <w:rFonts w:ascii="Times New Roman" w:eastAsia="Times New Roman" w:hAnsi="Times New Roman"/>
                <w:b/>
                <w:bCs/>
                <w:color w:val="000000"/>
                <w:sz w:val="20"/>
                <w:szCs w:val="20"/>
              </w:rPr>
              <w:t>Milestone</w:t>
            </w:r>
          </w:p>
        </w:tc>
      </w:tr>
      <w:tr w:rsidR="00233118" w:rsidRPr="00F3387F" w14:paraId="69DF09F8" w14:textId="77777777" w:rsidTr="00EF3A49">
        <w:trPr>
          <w:trHeight w:val="485"/>
        </w:trPr>
        <w:tc>
          <w:tcPr>
            <w:tcW w:w="5400" w:type="dxa"/>
            <w:vAlign w:val="center"/>
          </w:tcPr>
          <w:p w14:paraId="5DCB626C" w14:textId="77777777" w:rsidR="00233118" w:rsidRPr="00233118" w:rsidRDefault="00233118" w:rsidP="007C7F04">
            <w:pPr>
              <w:rPr>
                <w:rFonts w:ascii="Times New Roman" w:hAnsi="Times New Roman"/>
                <w:sz w:val="20"/>
                <w:szCs w:val="20"/>
              </w:rPr>
            </w:pPr>
            <w:r w:rsidRPr="00233118">
              <w:rPr>
                <w:rFonts w:ascii="Times New Roman" w:hAnsi="Times New Roman"/>
                <w:sz w:val="20"/>
                <w:szCs w:val="20"/>
              </w:rPr>
              <w:t>Smoke Management Plans</w:t>
            </w:r>
          </w:p>
        </w:tc>
        <w:tc>
          <w:tcPr>
            <w:tcW w:w="5310" w:type="dxa"/>
            <w:gridSpan w:val="3"/>
            <w:vAlign w:val="center"/>
          </w:tcPr>
          <w:p w14:paraId="5E8BAF49" w14:textId="77777777" w:rsidR="00233118" w:rsidRPr="00233118" w:rsidRDefault="00EF3A49" w:rsidP="007C7F04">
            <w:pPr>
              <w:rPr>
                <w:rFonts w:ascii="Times New Roman" w:hAnsi="Times New Roman"/>
                <w:sz w:val="20"/>
                <w:szCs w:val="20"/>
              </w:rPr>
            </w:pPr>
            <w:r>
              <w:rPr>
                <w:rFonts w:ascii="Times New Roman" w:hAnsi="Times New Roman"/>
                <w:sz w:val="20"/>
                <w:szCs w:val="20"/>
              </w:rPr>
              <w:t xml:space="preserve">To be addressed </w:t>
            </w:r>
          </w:p>
        </w:tc>
        <w:tc>
          <w:tcPr>
            <w:tcW w:w="2430" w:type="dxa"/>
            <w:vAlign w:val="center"/>
          </w:tcPr>
          <w:p w14:paraId="2FD06C7F" w14:textId="77777777" w:rsidR="00233118" w:rsidRPr="00233118" w:rsidRDefault="00EF3A49" w:rsidP="007C7F04">
            <w:pPr>
              <w:jc w:val="center"/>
              <w:rPr>
                <w:rFonts w:ascii="Times New Roman" w:hAnsi="Times New Roman"/>
                <w:sz w:val="20"/>
                <w:szCs w:val="20"/>
              </w:rPr>
            </w:pPr>
            <w:r>
              <w:rPr>
                <w:rFonts w:ascii="Times New Roman" w:hAnsi="Times New Roman"/>
                <w:sz w:val="20"/>
                <w:szCs w:val="20"/>
              </w:rPr>
              <w:t>Summer 2017</w:t>
            </w:r>
          </w:p>
        </w:tc>
      </w:tr>
      <w:tr w:rsidR="00233118" w:rsidRPr="00F3387F" w14:paraId="2D91CFE4" w14:textId="77777777" w:rsidTr="00EF3A49">
        <w:trPr>
          <w:trHeight w:val="2492"/>
        </w:trPr>
        <w:tc>
          <w:tcPr>
            <w:tcW w:w="5400" w:type="dxa"/>
            <w:tcBorders>
              <w:bottom w:val="single" w:sz="4" w:space="0" w:color="auto"/>
            </w:tcBorders>
            <w:vAlign w:val="center"/>
          </w:tcPr>
          <w:p w14:paraId="2C8E5406" w14:textId="77777777" w:rsidR="00233118" w:rsidRPr="00EF3A49" w:rsidRDefault="00233118" w:rsidP="007C7F04">
            <w:pPr>
              <w:rPr>
                <w:rFonts w:ascii="Times New Roman" w:hAnsi="Times New Roman"/>
                <w:sz w:val="20"/>
                <w:szCs w:val="20"/>
              </w:rPr>
            </w:pPr>
            <w:r w:rsidRPr="00EF3A49">
              <w:rPr>
                <w:rFonts w:ascii="Times New Roman" w:hAnsi="Times New Roman"/>
                <w:sz w:val="20"/>
                <w:szCs w:val="20"/>
              </w:rPr>
              <w:t>Emissions Inventories</w:t>
            </w:r>
          </w:p>
        </w:tc>
        <w:tc>
          <w:tcPr>
            <w:tcW w:w="5310" w:type="dxa"/>
            <w:gridSpan w:val="3"/>
            <w:tcBorders>
              <w:bottom w:val="single" w:sz="4" w:space="0" w:color="auto"/>
            </w:tcBorders>
            <w:vAlign w:val="center"/>
          </w:tcPr>
          <w:p w14:paraId="6B3A375B" w14:textId="77777777" w:rsidR="00233118" w:rsidRPr="00EF3A49" w:rsidRDefault="00233118" w:rsidP="007C7F04">
            <w:pPr>
              <w:rPr>
                <w:rFonts w:ascii="Times New Roman" w:hAnsi="Times New Roman"/>
                <w:sz w:val="20"/>
                <w:szCs w:val="20"/>
              </w:rPr>
            </w:pPr>
            <w:r w:rsidRPr="00EF3A49">
              <w:rPr>
                <w:rFonts w:ascii="Times New Roman" w:hAnsi="Times New Roman"/>
                <w:sz w:val="20"/>
                <w:szCs w:val="20"/>
              </w:rPr>
              <w:t>Activity Data to support Emissions Inventory</w:t>
            </w:r>
          </w:p>
          <w:p w14:paraId="336A7B58" w14:textId="77777777" w:rsidR="00233118" w:rsidRPr="00EF3A49" w:rsidRDefault="00233118" w:rsidP="0038313A">
            <w:pPr>
              <w:pStyle w:val="ListParagraph"/>
              <w:numPr>
                <w:ilvl w:val="0"/>
                <w:numId w:val="37"/>
              </w:numPr>
              <w:ind w:left="342" w:hanging="180"/>
              <w:contextualSpacing/>
              <w:rPr>
                <w:rFonts w:ascii="Times New Roman" w:hAnsi="Times New Roman"/>
                <w:sz w:val="20"/>
                <w:szCs w:val="20"/>
              </w:rPr>
            </w:pPr>
            <w:r w:rsidRPr="00EF3A49">
              <w:rPr>
                <w:rFonts w:ascii="Times New Roman" w:hAnsi="Times New Roman"/>
                <w:sz w:val="20"/>
                <w:szCs w:val="20"/>
              </w:rPr>
              <w:t xml:space="preserve">Review of </w:t>
            </w:r>
            <w:hyperlink r:id="rId19" w:history="1">
              <w:r w:rsidRPr="00EF3A49">
                <w:rPr>
                  <w:rStyle w:val="Hyperlink"/>
                  <w:rFonts w:ascii="Times New Roman" w:hAnsi="Times New Roman"/>
                  <w:sz w:val="20"/>
                  <w:szCs w:val="20"/>
                </w:rPr>
                <w:t>FETS / WRAP Fire Tools</w:t>
              </w:r>
            </w:hyperlink>
          </w:p>
          <w:p w14:paraId="170ABE5B" w14:textId="77777777" w:rsidR="00233118" w:rsidRPr="00EF3A49" w:rsidRDefault="00233118" w:rsidP="0038313A">
            <w:pPr>
              <w:pStyle w:val="ListParagraph"/>
              <w:numPr>
                <w:ilvl w:val="0"/>
                <w:numId w:val="37"/>
              </w:numPr>
              <w:ind w:left="522" w:hanging="180"/>
              <w:contextualSpacing/>
              <w:rPr>
                <w:rFonts w:ascii="Times New Roman" w:hAnsi="Times New Roman"/>
                <w:sz w:val="20"/>
                <w:szCs w:val="20"/>
              </w:rPr>
            </w:pPr>
            <w:r w:rsidRPr="00EF3A49">
              <w:rPr>
                <w:rFonts w:ascii="Times New Roman" w:hAnsi="Times New Roman"/>
                <w:sz w:val="20"/>
                <w:szCs w:val="20"/>
              </w:rPr>
              <w:t>Identify potential updates and restructuring of FETS / WRAP Fire Tools</w:t>
            </w:r>
          </w:p>
          <w:p w14:paraId="1235654E" w14:textId="77777777" w:rsidR="00233118" w:rsidRPr="00EF3A49" w:rsidRDefault="00233118" w:rsidP="0038313A">
            <w:pPr>
              <w:pStyle w:val="ListParagraph"/>
              <w:numPr>
                <w:ilvl w:val="0"/>
                <w:numId w:val="37"/>
              </w:numPr>
              <w:ind w:left="702" w:hanging="180"/>
              <w:contextualSpacing/>
              <w:rPr>
                <w:rFonts w:ascii="Times New Roman" w:hAnsi="Times New Roman"/>
                <w:sz w:val="20"/>
                <w:szCs w:val="20"/>
              </w:rPr>
            </w:pPr>
            <w:r w:rsidRPr="00EF3A49">
              <w:rPr>
                <w:rFonts w:ascii="Times New Roman" w:hAnsi="Times New Roman"/>
                <w:sz w:val="20"/>
                <w:szCs w:val="20"/>
              </w:rPr>
              <w:t>Review current functions</w:t>
            </w:r>
          </w:p>
          <w:p w14:paraId="257C1650" w14:textId="77777777" w:rsidR="00233118" w:rsidRPr="00EF3A49" w:rsidRDefault="00233118" w:rsidP="0038313A">
            <w:pPr>
              <w:pStyle w:val="ListParagraph"/>
              <w:numPr>
                <w:ilvl w:val="0"/>
                <w:numId w:val="37"/>
              </w:numPr>
              <w:ind w:left="702" w:hanging="180"/>
              <w:contextualSpacing/>
              <w:rPr>
                <w:rFonts w:ascii="Times New Roman" w:hAnsi="Times New Roman"/>
                <w:sz w:val="20"/>
                <w:szCs w:val="20"/>
              </w:rPr>
            </w:pPr>
            <w:r w:rsidRPr="00EF3A49">
              <w:rPr>
                <w:rFonts w:ascii="Times New Roman" w:hAnsi="Times New Roman"/>
                <w:sz w:val="20"/>
                <w:szCs w:val="20"/>
              </w:rPr>
              <w:t>Identify improvements to track activity and improve emissions estimates</w:t>
            </w:r>
          </w:p>
          <w:p w14:paraId="2470BEA6" w14:textId="77777777" w:rsidR="00233118" w:rsidRPr="00EF3A49" w:rsidRDefault="00233118" w:rsidP="0038313A">
            <w:pPr>
              <w:pStyle w:val="ListParagraph"/>
              <w:numPr>
                <w:ilvl w:val="0"/>
                <w:numId w:val="37"/>
              </w:numPr>
              <w:ind w:left="702" w:hanging="180"/>
              <w:contextualSpacing/>
              <w:rPr>
                <w:rFonts w:ascii="Times New Roman" w:hAnsi="Times New Roman"/>
                <w:sz w:val="20"/>
                <w:szCs w:val="20"/>
              </w:rPr>
            </w:pPr>
            <w:r w:rsidRPr="00EF3A49">
              <w:rPr>
                <w:rFonts w:ascii="Times New Roman" w:hAnsi="Times New Roman"/>
                <w:sz w:val="20"/>
                <w:szCs w:val="20"/>
              </w:rPr>
              <w:t>Update state, tribal, and federal data streams</w:t>
            </w:r>
          </w:p>
          <w:p w14:paraId="144EBA01" w14:textId="77777777" w:rsidR="00233118" w:rsidRPr="00EF3A49" w:rsidRDefault="00233118" w:rsidP="0038313A">
            <w:pPr>
              <w:pStyle w:val="ListParagraph"/>
              <w:numPr>
                <w:ilvl w:val="0"/>
                <w:numId w:val="37"/>
              </w:numPr>
              <w:ind w:left="702" w:hanging="180"/>
              <w:contextualSpacing/>
              <w:rPr>
                <w:rFonts w:ascii="Times New Roman" w:hAnsi="Times New Roman"/>
                <w:sz w:val="20"/>
                <w:szCs w:val="20"/>
              </w:rPr>
            </w:pPr>
            <w:r w:rsidRPr="00EF3A49">
              <w:rPr>
                <w:rFonts w:ascii="Times New Roman" w:hAnsi="Times New Roman"/>
                <w:sz w:val="20"/>
                <w:szCs w:val="20"/>
              </w:rPr>
              <w:t>Add PFIRS tracking and SmartFire/Bluesky forecasting data streams</w:t>
            </w:r>
          </w:p>
        </w:tc>
        <w:tc>
          <w:tcPr>
            <w:tcW w:w="2430" w:type="dxa"/>
            <w:tcBorders>
              <w:bottom w:val="single" w:sz="4" w:space="0" w:color="auto"/>
            </w:tcBorders>
            <w:vAlign w:val="center"/>
          </w:tcPr>
          <w:p w14:paraId="2B4267B8" w14:textId="77777777" w:rsidR="00233118" w:rsidRPr="00EF3A49" w:rsidRDefault="00EF3A49" w:rsidP="00EF3A49">
            <w:pPr>
              <w:jc w:val="center"/>
              <w:rPr>
                <w:rFonts w:ascii="Times New Roman" w:hAnsi="Times New Roman"/>
                <w:sz w:val="20"/>
                <w:szCs w:val="20"/>
              </w:rPr>
            </w:pPr>
            <w:r>
              <w:rPr>
                <w:rFonts w:ascii="Times New Roman" w:hAnsi="Times New Roman"/>
                <w:sz w:val="20"/>
                <w:szCs w:val="20"/>
              </w:rPr>
              <w:t>Fall 2017</w:t>
            </w:r>
          </w:p>
        </w:tc>
      </w:tr>
      <w:tr w:rsidR="008E3239" w:rsidRPr="00F3387F" w14:paraId="06354F32" w14:textId="77777777" w:rsidTr="00EF3A49">
        <w:trPr>
          <w:trHeight w:val="440"/>
        </w:trPr>
        <w:tc>
          <w:tcPr>
            <w:tcW w:w="5400" w:type="dxa"/>
            <w:tcBorders>
              <w:bottom w:val="single" w:sz="4" w:space="0" w:color="auto"/>
            </w:tcBorders>
            <w:vAlign w:val="center"/>
          </w:tcPr>
          <w:p w14:paraId="4DE133B2" w14:textId="77777777" w:rsidR="008E3239" w:rsidRPr="00EF3A49" w:rsidRDefault="00EF3A49" w:rsidP="00EF3A49">
            <w:pPr>
              <w:rPr>
                <w:rFonts w:ascii="Times New Roman" w:hAnsi="Times New Roman"/>
                <w:sz w:val="20"/>
                <w:szCs w:val="20"/>
              </w:rPr>
            </w:pPr>
            <w:r w:rsidRPr="00EF3A49">
              <w:rPr>
                <w:rFonts w:ascii="Times New Roman" w:hAnsi="Times New Roman"/>
                <w:sz w:val="20"/>
                <w:szCs w:val="20"/>
              </w:rPr>
              <w:t>Exceptional Events</w:t>
            </w:r>
          </w:p>
        </w:tc>
        <w:tc>
          <w:tcPr>
            <w:tcW w:w="5310" w:type="dxa"/>
            <w:gridSpan w:val="3"/>
            <w:tcBorders>
              <w:bottom w:val="single" w:sz="4" w:space="0" w:color="auto"/>
            </w:tcBorders>
            <w:vAlign w:val="center"/>
          </w:tcPr>
          <w:p w14:paraId="538913A5" w14:textId="77777777" w:rsidR="008E3239" w:rsidRPr="00EF3A49" w:rsidRDefault="00EF3A49" w:rsidP="007C7F04">
            <w:pPr>
              <w:rPr>
                <w:rFonts w:ascii="Times New Roman" w:hAnsi="Times New Roman"/>
                <w:sz w:val="20"/>
                <w:szCs w:val="20"/>
              </w:rPr>
            </w:pPr>
            <w:r>
              <w:rPr>
                <w:rFonts w:ascii="Times New Roman" w:hAnsi="Times New Roman"/>
                <w:sz w:val="20"/>
                <w:szCs w:val="20"/>
              </w:rPr>
              <w:t>Work underway</w:t>
            </w:r>
          </w:p>
        </w:tc>
        <w:tc>
          <w:tcPr>
            <w:tcW w:w="2430" w:type="dxa"/>
            <w:tcBorders>
              <w:bottom w:val="single" w:sz="4" w:space="0" w:color="auto"/>
            </w:tcBorders>
            <w:vAlign w:val="center"/>
          </w:tcPr>
          <w:p w14:paraId="4CC394EE" w14:textId="77777777" w:rsidR="008E3239" w:rsidRPr="00EF3A49" w:rsidRDefault="00EF3A49" w:rsidP="007C7F04">
            <w:pPr>
              <w:jc w:val="center"/>
              <w:rPr>
                <w:rFonts w:ascii="Times New Roman" w:hAnsi="Times New Roman"/>
                <w:sz w:val="20"/>
                <w:szCs w:val="20"/>
              </w:rPr>
            </w:pPr>
            <w:r>
              <w:rPr>
                <w:rFonts w:ascii="Times New Roman" w:hAnsi="Times New Roman"/>
                <w:sz w:val="20"/>
                <w:szCs w:val="20"/>
              </w:rPr>
              <w:t>Summer 2017</w:t>
            </w:r>
          </w:p>
        </w:tc>
      </w:tr>
      <w:tr w:rsidR="00EF3A49" w:rsidRPr="00F3387F" w14:paraId="6BD8B682" w14:textId="77777777" w:rsidTr="00EF3A49">
        <w:trPr>
          <w:trHeight w:val="620"/>
        </w:trPr>
        <w:tc>
          <w:tcPr>
            <w:tcW w:w="5400" w:type="dxa"/>
            <w:tcBorders>
              <w:bottom w:val="single" w:sz="4" w:space="0" w:color="auto"/>
            </w:tcBorders>
            <w:vAlign w:val="center"/>
          </w:tcPr>
          <w:p w14:paraId="462BF7BF" w14:textId="77777777" w:rsidR="00EF3A49" w:rsidRPr="00EF3A49" w:rsidRDefault="00EF3A49" w:rsidP="007C7F04">
            <w:pPr>
              <w:rPr>
                <w:rFonts w:ascii="Times New Roman" w:hAnsi="Times New Roman"/>
                <w:sz w:val="20"/>
                <w:szCs w:val="20"/>
              </w:rPr>
            </w:pPr>
            <w:r w:rsidRPr="00EF3A49">
              <w:rPr>
                <w:rFonts w:ascii="Times New Roman" w:hAnsi="Times New Roman"/>
                <w:sz w:val="20"/>
                <w:szCs w:val="20"/>
              </w:rPr>
              <w:t>Communications</w:t>
            </w:r>
          </w:p>
        </w:tc>
        <w:tc>
          <w:tcPr>
            <w:tcW w:w="5310" w:type="dxa"/>
            <w:gridSpan w:val="3"/>
            <w:tcBorders>
              <w:bottom w:val="single" w:sz="4" w:space="0" w:color="auto"/>
            </w:tcBorders>
            <w:vAlign w:val="center"/>
          </w:tcPr>
          <w:p w14:paraId="1FCC3846" w14:textId="77777777" w:rsidR="00EF3A49" w:rsidRPr="00EF3A49" w:rsidRDefault="00EF3A49" w:rsidP="007C7F04">
            <w:pPr>
              <w:rPr>
                <w:rFonts w:ascii="Times New Roman" w:hAnsi="Times New Roman"/>
                <w:sz w:val="20"/>
                <w:szCs w:val="20"/>
              </w:rPr>
            </w:pPr>
            <w:r>
              <w:rPr>
                <w:rFonts w:ascii="Times New Roman" w:hAnsi="Times New Roman"/>
                <w:sz w:val="20"/>
                <w:szCs w:val="20"/>
              </w:rPr>
              <w:t>To be addressed</w:t>
            </w:r>
          </w:p>
        </w:tc>
        <w:tc>
          <w:tcPr>
            <w:tcW w:w="2430" w:type="dxa"/>
            <w:tcBorders>
              <w:bottom w:val="single" w:sz="4" w:space="0" w:color="auto"/>
            </w:tcBorders>
            <w:vAlign w:val="center"/>
          </w:tcPr>
          <w:p w14:paraId="78979FC1" w14:textId="77777777" w:rsidR="00EF3A49" w:rsidRPr="00EF3A49" w:rsidRDefault="00EF3A49" w:rsidP="007C7F04">
            <w:pPr>
              <w:jc w:val="center"/>
              <w:rPr>
                <w:rFonts w:ascii="Times New Roman" w:hAnsi="Times New Roman"/>
                <w:sz w:val="20"/>
                <w:szCs w:val="20"/>
              </w:rPr>
            </w:pPr>
            <w:r>
              <w:rPr>
                <w:rFonts w:ascii="Times New Roman" w:hAnsi="Times New Roman"/>
                <w:sz w:val="20"/>
                <w:szCs w:val="20"/>
              </w:rPr>
              <w:t>Fall 2017</w:t>
            </w:r>
          </w:p>
        </w:tc>
      </w:tr>
      <w:tr w:rsidR="00233118" w:rsidRPr="00F3387F" w14:paraId="734B6436" w14:textId="77777777" w:rsidTr="00CD526B">
        <w:tc>
          <w:tcPr>
            <w:tcW w:w="5400" w:type="dxa"/>
            <w:tcBorders>
              <w:bottom w:val="single" w:sz="4" w:space="0" w:color="auto"/>
            </w:tcBorders>
            <w:shd w:val="clear" w:color="auto" w:fill="FFC000"/>
            <w:vAlign w:val="center"/>
          </w:tcPr>
          <w:p w14:paraId="73DE7BC1" w14:textId="77777777" w:rsidR="00233118" w:rsidRPr="00233118" w:rsidRDefault="00233118" w:rsidP="007C7F04">
            <w:pPr>
              <w:rPr>
                <w:rFonts w:ascii="Times New Roman" w:hAnsi="Times New Roman"/>
                <w:sz w:val="20"/>
                <w:szCs w:val="20"/>
              </w:rPr>
            </w:pPr>
            <w:r w:rsidRPr="00233118">
              <w:rPr>
                <w:rFonts w:ascii="Times New Roman" w:eastAsia="Times New Roman" w:hAnsi="Times New Roman"/>
                <w:b/>
                <w:bCs/>
                <w:color w:val="000000"/>
                <w:sz w:val="20"/>
                <w:szCs w:val="20"/>
              </w:rPr>
              <w:lastRenderedPageBreak/>
              <w:t>Regional Technical Operations Work Group</w:t>
            </w:r>
          </w:p>
        </w:tc>
        <w:tc>
          <w:tcPr>
            <w:tcW w:w="5310" w:type="dxa"/>
            <w:gridSpan w:val="3"/>
            <w:tcBorders>
              <w:bottom w:val="single" w:sz="4" w:space="0" w:color="auto"/>
            </w:tcBorders>
            <w:shd w:val="clear" w:color="auto" w:fill="FFC000"/>
            <w:vAlign w:val="center"/>
          </w:tcPr>
          <w:p w14:paraId="393E95EC" w14:textId="77777777" w:rsidR="00233118" w:rsidRPr="00233118" w:rsidRDefault="00233118" w:rsidP="007C7F04">
            <w:pPr>
              <w:rPr>
                <w:rFonts w:ascii="Times New Roman" w:hAnsi="Times New Roman"/>
                <w:sz w:val="20"/>
                <w:szCs w:val="20"/>
              </w:rPr>
            </w:pPr>
            <w:r w:rsidRPr="00233118">
              <w:rPr>
                <w:rFonts w:ascii="Times New Roman" w:eastAsia="Times New Roman" w:hAnsi="Times New Roman"/>
                <w:b/>
                <w:bCs/>
                <w:color w:val="000000"/>
                <w:sz w:val="20"/>
                <w:szCs w:val="20"/>
              </w:rPr>
              <w:t>Activity Type / Source of Effort</w:t>
            </w:r>
          </w:p>
        </w:tc>
        <w:tc>
          <w:tcPr>
            <w:tcW w:w="2430" w:type="dxa"/>
            <w:tcBorders>
              <w:bottom w:val="single" w:sz="4" w:space="0" w:color="auto"/>
            </w:tcBorders>
            <w:shd w:val="clear" w:color="auto" w:fill="FFC000"/>
            <w:vAlign w:val="center"/>
          </w:tcPr>
          <w:p w14:paraId="310A4D7C" w14:textId="77777777" w:rsidR="00233118" w:rsidRPr="00233118" w:rsidRDefault="00233118" w:rsidP="007C7F04">
            <w:pPr>
              <w:jc w:val="center"/>
              <w:rPr>
                <w:rFonts w:ascii="Times New Roman" w:hAnsi="Times New Roman"/>
                <w:sz w:val="20"/>
                <w:szCs w:val="20"/>
              </w:rPr>
            </w:pPr>
            <w:r w:rsidRPr="00233118">
              <w:rPr>
                <w:rFonts w:ascii="Times New Roman" w:eastAsia="Times New Roman" w:hAnsi="Times New Roman"/>
                <w:b/>
                <w:bCs/>
                <w:color w:val="000000"/>
                <w:sz w:val="20"/>
                <w:szCs w:val="20"/>
              </w:rPr>
              <w:t>Milestone</w:t>
            </w:r>
          </w:p>
        </w:tc>
      </w:tr>
      <w:tr w:rsidR="00233118" w:rsidRPr="00187125" w14:paraId="617957F1" w14:textId="77777777" w:rsidTr="00CD526B">
        <w:tc>
          <w:tcPr>
            <w:tcW w:w="5400" w:type="dxa"/>
            <w:tcBorders>
              <w:bottom w:val="single" w:sz="4" w:space="0" w:color="auto"/>
            </w:tcBorders>
            <w:vAlign w:val="center"/>
          </w:tcPr>
          <w:p w14:paraId="2E50677A" w14:textId="77777777" w:rsidR="00495F3B" w:rsidRPr="00233118" w:rsidRDefault="00233118" w:rsidP="00495F3B">
            <w:pPr>
              <w:pStyle w:val="ListParagraph"/>
              <w:ind w:left="337"/>
              <w:rPr>
                <w:rFonts w:ascii="Times New Roman" w:hAnsi="Times New Roman"/>
                <w:sz w:val="20"/>
                <w:szCs w:val="20"/>
              </w:rPr>
            </w:pPr>
            <w:r w:rsidRPr="00233118">
              <w:rPr>
                <w:rFonts w:ascii="Times New Roman" w:hAnsi="Times New Roman"/>
                <w:sz w:val="20"/>
                <w:szCs w:val="20"/>
              </w:rPr>
              <w:t>Intermountain West Data Warehouse as a data source (and/or other regional data sources) encompass contiguous WESTAR-WRAP region (except for Hawaii and Alaska</w:t>
            </w:r>
          </w:p>
          <w:p w14:paraId="5D9E7089" w14:textId="77777777" w:rsidR="00233118" w:rsidRPr="00233118" w:rsidRDefault="00233118" w:rsidP="0038313A">
            <w:pPr>
              <w:pStyle w:val="ListParagraph"/>
              <w:numPr>
                <w:ilvl w:val="0"/>
                <w:numId w:val="36"/>
              </w:numPr>
              <w:spacing w:after="200" w:line="276" w:lineRule="auto"/>
              <w:contextualSpacing/>
              <w:rPr>
                <w:rFonts w:ascii="Times New Roman" w:hAnsi="Times New Roman"/>
                <w:color w:val="1F497D"/>
                <w:sz w:val="20"/>
                <w:szCs w:val="20"/>
              </w:rPr>
            </w:pPr>
            <w:r w:rsidRPr="00233118">
              <w:rPr>
                <w:rFonts w:ascii="Times New Roman" w:hAnsi="Times New Roman"/>
                <w:sz w:val="20"/>
                <w:szCs w:val="20"/>
              </w:rPr>
              <w:t>.</w:t>
            </w:r>
          </w:p>
        </w:tc>
        <w:tc>
          <w:tcPr>
            <w:tcW w:w="5310" w:type="dxa"/>
            <w:gridSpan w:val="3"/>
            <w:tcBorders>
              <w:bottom w:val="single" w:sz="4" w:space="0" w:color="auto"/>
            </w:tcBorders>
            <w:vAlign w:val="center"/>
          </w:tcPr>
          <w:p w14:paraId="225020F9" w14:textId="77777777" w:rsidR="00233118" w:rsidRPr="00233118" w:rsidRDefault="00233118" w:rsidP="007C7F04">
            <w:pPr>
              <w:rPr>
                <w:rFonts w:ascii="Times New Roman" w:hAnsi="Times New Roman"/>
                <w:sz w:val="20"/>
                <w:szCs w:val="20"/>
              </w:rPr>
            </w:pPr>
          </w:p>
        </w:tc>
        <w:tc>
          <w:tcPr>
            <w:tcW w:w="2430" w:type="dxa"/>
            <w:tcBorders>
              <w:bottom w:val="single" w:sz="4" w:space="0" w:color="auto"/>
            </w:tcBorders>
            <w:vAlign w:val="center"/>
          </w:tcPr>
          <w:p w14:paraId="770DA4D4" w14:textId="77777777" w:rsidR="00233118" w:rsidRPr="00233118" w:rsidRDefault="00233118" w:rsidP="007C7F04">
            <w:pPr>
              <w:rPr>
                <w:rFonts w:ascii="Times New Roman" w:hAnsi="Times New Roman"/>
                <w:sz w:val="20"/>
                <w:szCs w:val="20"/>
              </w:rPr>
            </w:pPr>
          </w:p>
        </w:tc>
      </w:tr>
      <w:tr w:rsidR="00233118" w:rsidRPr="00F3387F" w14:paraId="2036008D" w14:textId="77777777" w:rsidTr="00CD526B">
        <w:tc>
          <w:tcPr>
            <w:tcW w:w="5400" w:type="dxa"/>
            <w:tcBorders>
              <w:bottom w:val="single" w:sz="4" w:space="0" w:color="auto"/>
            </w:tcBorders>
            <w:shd w:val="clear" w:color="auto" w:fill="92D050"/>
            <w:vAlign w:val="center"/>
          </w:tcPr>
          <w:p w14:paraId="072FAD5E" w14:textId="77777777" w:rsidR="00233118" w:rsidRPr="00233118" w:rsidRDefault="00233118" w:rsidP="007C7F04">
            <w:pPr>
              <w:rPr>
                <w:rFonts w:ascii="Times New Roman" w:hAnsi="Times New Roman"/>
                <w:sz w:val="20"/>
              </w:rPr>
            </w:pPr>
            <w:r w:rsidRPr="00233118">
              <w:rPr>
                <w:rFonts w:ascii="Times New Roman" w:eastAsia="Times New Roman" w:hAnsi="Times New Roman"/>
                <w:b/>
                <w:bCs/>
                <w:color w:val="000000"/>
                <w:sz w:val="20"/>
              </w:rPr>
              <w:t>Tribal Data Work Group</w:t>
            </w:r>
          </w:p>
        </w:tc>
        <w:tc>
          <w:tcPr>
            <w:tcW w:w="5287" w:type="dxa"/>
            <w:gridSpan w:val="2"/>
            <w:tcBorders>
              <w:top w:val="single" w:sz="4" w:space="0" w:color="auto"/>
              <w:bottom w:val="single" w:sz="4" w:space="0" w:color="auto"/>
            </w:tcBorders>
            <w:shd w:val="clear" w:color="auto" w:fill="92D050"/>
            <w:vAlign w:val="center"/>
          </w:tcPr>
          <w:p w14:paraId="4B1AA971" w14:textId="77777777" w:rsidR="00233118" w:rsidRPr="00233118" w:rsidRDefault="00233118" w:rsidP="007C7F04">
            <w:pPr>
              <w:rPr>
                <w:rFonts w:ascii="Times New Roman" w:hAnsi="Times New Roman"/>
                <w:sz w:val="20"/>
              </w:rPr>
            </w:pPr>
            <w:r w:rsidRPr="00233118">
              <w:rPr>
                <w:rFonts w:ascii="Times New Roman" w:eastAsia="Times New Roman" w:hAnsi="Times New Roman"/>
                <w:b/>
                <w:bCs/>
                <w:color w:val="000000"/>
                <w:sz w:val="20"/>
              </w:rPr>
              <w:t>Activity Type / Source of Effort</w:t>
            </w:r>
          </w:p>
        </w:tc>
        <w:tc>
          <w:tcPr>
            <w:tcW w:w="2453" w:type="dxa"/>
            <w:gridSpan w:val="2"/>
            <w:tcBorders>
              <w:bottom w:val="single" w:sz="4" w:space="0" w:color="auto"/>
            </w:tcBorders>
            <w:shd w:val="clear" w:color="auto" w:fill="92D050"/>
            <w:vAlign w:val="center"/>
          </w:tcPr>
          <w:p w14:paraId="58E33A07" w14:textId="77777777" w:rsidR="00233118" w:rsidRPr="00233118" w:rsidRDefault="00233118" w:rsidP="007C7F04">
            <w:pPr>
              <w:jc w:val="center"/>
              <w:rPr>
                <w:rFonts w:ascii="Times New Roman" w:hAnsi="Times New Roman"/>
                <w:sz w:val="20"/>
              </w:rPr>
            </w:pPr>
            <w:r w:rsidRPr="00233118">
              <w:rPr>
                <w:rFonts w:ascii="Times New Roman" w:eastAsia="Times New Roman" w:hAnsi="Times New Roman"/>
                <w:b/>
                <w:bCs/>
                <w:color w:val="000000"/>
                <w:sz w:val="20"/>
              </w:rPr>
              <w:t>Milestone</w:t>
            </w:r>
          </w:p>
        </w:tc>
      </w:tr>
      <w:tr w:rsidR="00233118" w:rsidRPr="00F3387F" w14:paraId="630F37ED" w14:textId="77777777" w:rsidTr="007C7F04">
        <w:trPr>
          <w:trHeight w:val="710"/>
        </w:trPr>
        <w:tc>
          <w:tcPr>
            <w:tcW w:w="5400" w:type="dxa"/>
            <w:tcBorders>
              <w:bottom w:val="single" w:sz="4" w:space="0" w:color="auto"/>
            </w:tcBorders>
            <w:vAlign w:val="center"/>
          </w:tcPr>
          <w:p w14:paraId="52BFEB2D" w14:textId="77777777" w:rsidR="00233118" w:rsidRPr="00233118" w:rsidRDefault="00233118" w:rsidP="007C7F04">
            <w:pPr>
              <w:rPr>
                <w:rFonts w:ascii="Times New Roman" w:eastAsia="Times New Roman" w:hAnsi="Times New Roman"/>
                <w:sz w:val="20"/>
              </w:rPr>
            </w:pPr>
            <w:r w:rsidRPr="00233118">
              <w:rPr>
                <w:rFonts w:ascii="Times New Roman" w:eastAsia="Times New Roman" w:hAnsi="Times New Roman"/>
                <w:sz w:val="20"/>
              </w:rPr>
              <w:t xml:space="preserve">Assessment of the status of Tribal air quality monitoring, AQS, and emissions inventories </w:t>
            </w:r>
          </w:p>
        </w:tc>
        <w:tc>
          <w:tcPr>
            <w:tcW w:w="5287" w:type="dxa"/>
            <w:gridSpan w:val="2"/>
            <w:tcBorders>
              <w:bottom w:val="single" w:sz="4" w:space="0" w:color="auto"/>
            </w:tcBorders>
            <w:vAlign w:val="center"/>
          </w:tcPr>
          <w:p w14:paraId="27AE01E7" w14:textId="77777777" w:rsidR="00233118" w:rsidRPr="00233118" w:rsidRDefault="00233118" w:rsidP="007C7F04">
            <w:pPr>
              <w:rPr>
                <w:rFonts w:ascii="Times New Roman" w:eastAsia="Times New Roman" w:hAnsi="Times New Roman"/>
                <w:sz w:val="20"/>
              </w:rPr>
            </w:pPr>
            <w:r w:rsidRPr="00233118">
              <w:rPr>
                <w:rFonts w:ascii="Times New Roman" w:eastAsia="Times New Roman" w:hAnsi="Times New Roman"/>
                <w:sz w:val="20"/>
              </w:rPr>
              <w:t xml:space="preserve">In-Kind - TDWG, WRAP Staff and IWDW </w:t>
            </w:r>
          </w:p>
        </w:tc>
        <w:tc>
          <w:tcPr>
            <w:tcW w:w="2453" w:type="dxa"/>
            <w:gridSpan w:val="2"/>
            <w:tcBorders>
              <w:bottom w:val="single" w:sz="4" w:space="0" w:color="auto"/>
            </w:tcBorders>
            <w:vAlign w:val="center"/>
          </w:tcPr>
          <w:p w14:paraId="598BCB9D" w14:textId="77777777" w:rsidR="00233118" w:rsidRPr="00233118" w:rsidRDefault="00233118" w:rsidP="007C7F04">
            <w:pPr>
              <w:jc w:val="center"/>
              <w:rPr>
                <w:rFonts w:ascii="Times New Roman" w:hAnsi="Times New Roman"/>
                <w:sz w:val="20"/>
              </w:rPr>
            </w:pPr>
            <w:r w:rsidRPr="00233118">
              <w:rPr>
                <w:rFonts w:ascii="Times New Roman" w:eastAsia="Times New Roman" w:hAnsi="Times New Roman"/>
                <w:sz w:val="20"/>
              </w:rPr>
              <w:t>September 1, 2017</w:t>
            </w:r>
          </w:p>
        </w:tc>
      </w:tr>
      <w:tr w:rsidR="00233118" w:rsidRPr="00F3387F" w14:paraId="512E8205" w14:textId="77777777" w:rsidTr="007C7F04">
        <w:trPr>
          <w:trHeight w:val="647"/>
        </w:trPr>
        <w:tc>
          <w:tcPr>
            <w:tcW w:w="5400" w:type="dxa"/>
            <w:tcBorders>
              <w:bottom w:val="single" w:sz="12" w:space="0" w:color="auto"/>
            </w:tcBorders>
            <w:vAlign w:val="center"/>
          </w:tcPr>
          <w:p w14:paraId="59E15C88" w14:textId="77777777" w:rsidR="00233118" w:rsidRPr="00233118" w:rsidRDefault="00233118" w:rsidP="007C7F04">
            <w:pPr>
              <w:rPr>
                <w:rFonts w:ascii="Times New Roman" w:eastAsia="Times New Roman" w:hAnsi="Times New Roman"/>
                <w:sz w:val="20"/>
                <w:szCs w:val="24"/>
              </w:rPr>
            </w:pPr>
            <w:r w:rsidRPr="00233118">
              <w:rPr>
                <w:rFonts w:ascii="Times New Roman" w:eastAsia="Times New Roman" w:hAnsi="Times New Roman"/>
                <w:sz w:val="20"/>
                <w:szCs w:val="24"/>
              </w:rPr>
              <w:t>Determine the types of Tribal data needs for WRAP projects and deliverables</w:t>
            </w:r>
          </w:p>
        </w:tc>
        <w:tc>
          <w:tcPr>
            <w:tcW w:w="5287" w:type="dxa"/>
            <w:gridSpan w:val="2"/>
            <w:tcBorders>
              <w:bottom w:val="single" w:sz="12" w:space="0" w:color="auto"/>
            </w:tcBorders>
            <w:vAlign w:val="center"/>
          </w:tcPr>
          <w:p w14:paraId="35A7BAA7" w14:textId="77777777" w:rsidR="00233118" w:rsidRPr="00233118" w:rsidRDefault="00233118" w:rsidP="007C7F04">
            <w:pPr>
              <w:rPr>
                <w:rFonts w:ascii="Times New Roman" w:eastAsia="Times New Roman" w:hAnsi="Times New Roman"/>
                <w:color w:val="000000"/>
                <w:sz w:val="20"/>
              </w:rPr>
            </w:pPr>
            <w:r w:rsidRPr="00233118">
              <w:rPr>
                <w:rFonts w:ascii="Times New Roman" w:eastAsia="Times New Roman" w:hAnsi="Times New Roman"/>
                <w:sz w:val="20"/>
                <w:szCs w:val="24"/>
              </w:rPr>
              <w:t xml:space="preserve">In-Kind - TDWG, WRAP Staff, RTOWG </w:t>
            </w:r>
            <w:r w:rsidRPr="00233118">
              <w:rPr>
                <w:rFonts w:ascii="Times New Roman" w:hAnsi="Times New Roman"/>
                <w:sz w:val="20"/>
              </w:rPr>
              <w:t>RHPWG, OGWG, and FSWG</w:t>
            </w:r>
          </w:p>
        </w:tc>
        <w:tc>
          <w:tcPr>
            <w:tcW w:w="2453" w:type="dxa"/>
            <w:gridSpan w:val="2"/>
            <w:tcBorders>
              <w:bottom w:val="single" w:sz="12" w:space="0" w:color="auto"/>
            </w:tcBorders>
            <w:vAlign w:val="center"/>
          </w:tcPr>
          <w:p w14:paraId="7EB06C0F" w14:textId="77777777" w:rsidR="00233118" w:rsidRPr="00233118" w:rsidRDefault="00233118" w:rsidP="007C7F04">
            <w:pPr>
              <w:jc w:val="center"/>
              <w:rPr>
                <w:rFonts w:ascii="Times New Roman" w:hAnsi="Times New Roman"/>
                <w:sz w:val="20"/>
              </w:rPr>
            </w:pPr>
            <w:r w:rsidRPr="00233118">
              <w:rPr>
                <w:rFonts w:ascii="Times New Roman" w:hAnsi="Times New Roman"/>
                <w:sz w:val="20"/>
              </w:rPr>
              <w:t>September 1, 2017</w:t>
            </w:r>
          </w:p>
        </w:tc>
      </w:tr>
      <w:tr w:rsidR="00233118" w:rsidRPr="00A80DF0" w14:paraId="069816B5" w14:textId="77777777" w:rsidTr="007C7F04">
        <w:tc>
          <w:tcPr>
            <w:tcW w:w="13140" w:type="dxa"/>
            <w:gridSpan w:val="5"/>
            <w:tcBorders>
              <w:top w:val="single" w:sz="12" w:space="0" w:color="auto"/>
              <w:left w:val="single" w:sz="12" w:space="0" w:color="auto"/>
              <w:bottom w:val="single" w:sz="12" w:space="0" w:color="auto"/>
              <w:right w:val="single" w:sz="12" w:space="0" w:color="auto"/>
            </w:tcBorders>
            <w:shd w:val="clear" w:color="auto" w:fill="00B0F0"/>
            <w:vAlign w:val="center"/>
          </w:tcPr>
          <w:p w14:paraId="003EDC5A" w14:textId="77777777" w:rsidR="00233118" w:rsidRPr="00233118" w:rsidRDefault="00233118" w:rsidP="0038313A">
            <w:pPr>
              <w:pStyle w:val="ListParagraph"/>
              <w:numPr>
                <w:ilvl w:val="0"/>
                <w:numId w:val="38"/>
              </w:numPr>
              <w:spacing w:after="200"/>
              <w:ind w:left="342" w:hanging="270"/>
              <w:contextualSpacing/>
              <w:rPr>
                <w:rFonts w:ascii="Times New Roman" w:hAnsi="Times New Roman"/>
                <w:sz w:val="20"/>
              </w:rPr>
            </w:pPr>
            <w:r w:rsidRPr="00233118">
              <w:rPr>
                <w:rFonts w:ascii="Times New Roman" w:hAnsi="Times New Roman"/>
                <w:b/>
                <w:sz w:val="20"/>
              </w:rPr>
              <w:t>General Regional Technical Analysis Needs</w:t>
            </w:r>
          </w:p>
        </w:tc>
      </w:tr>
      <w:tr w:rsidR="00233118" w:rsidRPr="00F3387F" w14:paraId="2D9DA1CF" w14:textId="77777777" w:rsidTr="007C7F04">
        <w:tc>
          <w:tcPr>
            <w:tcW w:w="5647" w:type="dxa"/>
            <w:gridSpan w:val="2"/>
            <w:tcBorders>
              <w:top w:val="single" w:sz="12" w:space="0" w:color="auto"/>
            </w:tcBorders>
            <w:shd w:val="clear" w:color="auto" w:fill="F2DCDB"/>
            <w:vAlign w:val="center"/>
          </w:tcPr>
          <w:p w14:paraId="13ABBF1A" w14:textId="77777777" w:rsidR="00233118" w:rsidRPr="00233118" w:rsidRDefault="00233118" w:rsidP="007C7F04">
            <w:pPr>
              <w:rPr>
                <w:rFonts w:ascii="Times New Roman" w:hAnsi="Times New Roman"/>
                <w:sz w:val="20"/>
              </w:rPr>
            </w:pPr>
            <w:r w:rsidRPr="00233118">
              <w:rPr>
                <w:rFonts w:ascii="Times New Roman" w:eastAsia="Times New Roman" w:hAnsi="Times New Roman"/>
                <w:b/>
                <w:bCs/>
                <w:color w:val="000000"/>
                <w:sz w:val="20"/>
              </w:rPr>
              <w:t>Oil &amp; Gas Work Group</w:t>
            </w:r>
          </w:p>
        </w:tc>
        <w:tc>
          <w:tcPr>
            <w:tcW w:w="5040" w:type="dxa"/>
            <w:tcBorders>
              <w:top w:val="single" w:sz="12" w:space="0" w:color="auto"/>
            </w:tcBorders>
            <w:shd w:val="clear" w:color="auto" w:fill="F2DCDB"/>
            <w:vAlign w:val="center"/>
          </w:tcPr>
          <w:p w14:paraId="3ECF03C6" w14:textId="77777777" w:rsidR="00233118" w:rsidRPr="00233118" w:rsidRDefault="00233118" w:rsidP="007C7F04">
            <w:pPr>
              <w:rPr>
                <w:rFonts w:ascii="Times New Roman" w:hAnsi="Times New Roman"/>
                <w:sz w:val="20"/>
              </w:rPr>
            </w:pPr>
            <w:r w:rsidRPr="00233118">
              <w:rPr>
                <w:rFonts w:ascii="Times New Roman" w:eastAsia="Times New Roman" w:hAnsi="Times New Roman"/>
                <w:b/>
                <w:bCs/>
                <w:color w:val="000000"/>
                <w:sz w:val="20"/>
              </w:rPr>
              <w:t>Activity Type / Source of Effort</w:t>
            </w:r>
          </w:p>
        </w:tc>
        <w:tc>
          <w:tcPr>
            <w:tcW w:w="2453" w:type="dxa"/>
            <w:gridSpan w:val="2"/>
            <w:tcBorders>
              <w:top w:val="single" w:sz="12" w:space="0" w:color="auto"/>
            </w:tcBorders>
            <w:shd w:val="clear" w:color="auto" w:fill="F2DCDB"/>
            <w:vAlign w:val="center"/>
          </w:tcPr>
          <w:p w14:paraId="26D0A6D9" w14:textId="77777777" w:rsidR="00233118" w:rsidRPr="00233118" w:rsidRDefault="00233118" w:rsidP="007C7F04">
            <w:pPr>
              <w:jc w:val="center"/>
              <w:rPr>
                <w:rFonts w:ascii="Times New Roman" w:hAnsi="Times New Roman"/>
                <w:sz w:val="20"/>
              </w:rPr>
            </w:pPr>
            <w:r w:rsidRPr="00233118">
              <w:rPr>
                <w:rFonts w:ascii="Times New Roman" w:eastAsia="Times New Roman" w:hAnsi="Times New Roman"/>
                <w:b/>
                <w:bCs/>
                <w:color w:val="000000"/>
                <w:sz w:val="20"/>
              </w:rPr>
              <w:t>Milestone</w:t>
            </w:r>
          </w:p>
        </w:tc>
      </w:tr>
      <w:tr w:rsidR="00233118" w:rsidRPr="00F3387F" w14:paraId="18ED7E9E" w14:textId="77777777" w:rsidTr="007C7F04">
        <w:trPr>
          <w:trHeight w:val="503"/>
        </w:trPr>
        <w:tc>
          <w:tcPr>
            <w:tcW w:w="5647" w:type="dxa"/>
            <w:gridSpan w:val="2"/>
            <w:vAlign w:val="center"/>
          </w:tcPr>
          <w:p w14:paraId="135546E9" w14:textId="77777777" w:rsidR="00233118" w:rsidRPr="00233118" w:rsidRDefault="00233118" w:rsidP="007C7F04">
            <w:pPr>
              <w:rPr>
                <w:rFonts w:ascii="Times New Roman" w:hAnsi="Times New Roman"/>
                <w:sz w:val="20"/>
              </w:rPr>
            </w:pPr>
            <w:r w:rsidRPr="00233118">
              <w:rPr>
                <w:rFonts w:ascii="Times New Roman" w:hAnsi="Times New Roman"/>
                <w:sz w:val="20"/>
              </w:rPr>
              <w:t>Develop communication plan to distribute Oil and Gas Work Group work products</w:t>
            </w:r>
          </w:p>
        </w:tc>
        <w:tc>
          <w:tcPr>
            <w:tcW w:w="5040" w:type="dxa"/>
            <w:vAlign w:val="center"/>
          </w:tcPr>
          <w:p w14:paraId="498E21C6" w14:textId="77777777" w:rsidR="00233118" w:rsidRPr="00233118" w:rsidRDefault="00233118" w:rsidP="007C7F04">
            <w:pPr>
              <w:rPr>
                <w:rFonts w:ascii="Times New Roman" w:hAnsi="Times New Roman"/>
                <w:sz w:val="20"/>
              </w:rPr>
            </w:pPr>
            <w:r w:rsidRPr="00233118">
              <w:rPr>
                <w:rFonts w:ascii="Times New Roman" w:hAnsi="Times New Roman"/>
                <w:sz w:val="20"/>
              </w:rPr>
              <w:t>In-kind work</w:t>
            </w:r>
          </w:p>
        </w:tc>
        <w:tc>
          <w:tcPr>
            <w:tcW w:w="2453" w:type="dxa"/>
            <w:gridSpan w:val="2"/>
            <w:vAlign w:val="center"/>
          </w:tcPr>
          <w:p w14:paraId="6CB28D8E" w14:textId="77777777" w:rsidR="00233118" w:rsidRPr="00233118" w:rsidRDefault="00233118" w:rsidP="007C7F04">
            <w:pPr>
              <w:jc w:val="center"/>
              <w:rPr>
                <w:rFonts w:ascii="Times New Roman" w:hAnsi="Times New Roman"/>
                <w:sz w:val="20"/>
              </w:rPr>
            </w:pPr>
            <w:r w:rsidRPr="00233118">
              <w:rPr>
                <w:rFonts w:ascii="Times New Roman" w:hAnsi="Times New Roman"/>
                <w:sz w:val="20"/>
              </w:rPr>
              <w:t>2nd Quarter 2017</w:t>
            </w:r>
          </w:p>
        </w:tc>
      </w:tr>
      <w:tr w:rsidR="00233118" w:rsidRPr="00CB13D0" w14:paraId="3DABF451" w14:textId="77777777" w:rsidTr="007C7F04">
        <w:trPr>
          <w:trHeight w:val="503"/>
        </w:trPr>
        <w:tc>
          <w:tcPr>
            <w:tcW w:w="5647" w:type="dxa"/>
            <w:gridSpan w:val="2"/>
            <w:tcBorders>
              <w:bottom w:val="single" w:sz="4" w:space="0" w:color="auto"/>
            </w:tcBorders>
            <w:vAlign w:val="center"/>
          </w:tcPr>
          <w:p w14:paraId="6A1F3AF4" w14:textId="77777777" w:rsidR="00233118" w:rsidRPr="00233118" w:rsidRDefault="00233118" w:rsidP="007C7F04">
            <w:pPr>
              <w:rPr>
                <w:rFonts w:ascii="Times New Roman" w:hAnsi="Times New Roman"/>
                <w:sz w:val="20"/>
              </w:rPr>
            </w:pPr>
            <w:r w:rsidRPr="00233118">
              <w:rPr>
                <w:rFonts w:ascii="Times New Roman" w:eastAsia="Times New Roman" w:hAnsi="Times New Roman"/>
                <w:sz w:val="20"/>
              </w:rPr>
              <w:t>Co-Chairs attendance at Technical Steering Committee In-person Meeting, 2 meetings per year</w:t>
            </w:r>
          </w:p>
        </w:tc>
        <w:tc>
          <w:tcPr>
            <w:tcW w:w="5040" w:type="dxa"/>
            <w:tcBorders>
              <w:bottom w:val="single" w:sz="4" w:space="0" w:color="auto"/>
            </w:tcBorders>
            <w:vAlign w:val="center"/>
          </w:tcPr>
          <w:p w14:paraId="4B258E63" w14:textId="77777777" w:rsidR="00233118" w:rsidRPr="00233118" w:rsidRDefault="00233118" w:rsidP="007C7F04">
            <w:pPr>
              <w:rPr>
                <w:rFonts w:ascii="Times New Roman" w:eastAsia="Times New Roman" w:hAnsi="Times New Roman"/>
                <w:sz w:val="20"/>
              </w:rPr>
            </w:pPr>
            <w:r w:rsidRPr="00233118">
              <w:rPr>
                <w:rFonts w:ascii="Times New Roman" w:eastAsia="Times New Roman" w:hAnsi="Times New Roman"/>
                <w:sz w:val="20"/>
              </w:rPr>
              <w:t xml:space="preserve">2017 Workplan funding request </w:t>
            </w:r>
          </w:p>
        </w:tc>
        <w:tc>
          <w:tcPr>
            <w:tcW w:w="2453" w:type="dxa"/>
            <w:gridSpan w:val="2"/>
            <w:tcBorders>
              <w:bottom w:val="single" w:sz="4" w:space="0" w:color="auto"/>
            </w:tcBorders>
            <w:vAlign w:val="center"/>
          </w:tcPr>
          <w:p w14:paraId="7AD44D71" w14:textId="77777777" w:rsidR="00233118" w:rsidRPr="00233118" w:rsidRDefault="00233118" w:rsidP="007C7F04">
            <w:pPr>
              <w:jc w:val="center"/>
              <w:rPr>
                <w:rFonts w:ascii="Times New Roman" w:eastAsia="Times New Roman" w:hAnsi="Times New Roman"/>
                <w:sz w:val="20"/>
              </w:rPr>
            </w:pPr>
            <w:r w:rsidRPr="00233118">
              <w:rPr>
                <w:rFonts w:ascii="Times New Roman" w:eastAsia="Times New Roman" w:hAnsi="Times New Roman"/>
                <w:sz w:val="20"/>
              </w:rPr>
              <w:t>December 1, 2017</w:t>
            </w:r>
          </w:p>
        </w:tc>
      </w:tr>
      <w:tr w:rsidR="00233118" w:rsidRPr="00CA340B" w14:paraId="0FE6852D" w14:textId="77777777" w:rsidTr="007C7F04">
        <w:tc>
          <w:tcPr>
            <w:tcW w:w="5647" w:type="dxa"/>
            <w:gridSpan w:val="2"/>
            <w:shd w:val="clear" w:color="auto" w:fill="C5D9F1"/>
            <w:vAlign w:val="center"/>
          </w:tcPr>
          <w:p w14:paraId="08C8A278" w14:textId="77777777" w:rsidR="00233118" w:rsidRPr="00233118" w:rsidRDefault="00233118" w:rsidP="007C7F04">
            <w:pPr>
              <w:rPr>
                <w:rFonts w:ascii="Times New Roman" w:hAnsi="Times New Roman"/>
                <w:sz w:val="20"/>
              </w:rPr>
            </w:pPr>
            <w:r w:rsidRPr="00233118">
              <w:rPr>
                <w:rFonts w:ascii="Times New Roman" w:eastAsia="Times New Roman" w:hAnsi="Times New Roman"/>
                <w:b/>
                <w:bCs/>
                <w:color w:val="000000"/>
                <w:sz w:val="20"/>
              </w:rPr>
              <w:t>Fire &amp; Smoke Work Group</w:t>
            </w:r>
          </w:p>
        </w:tc>
        <w:tc>
          <w:tcPr>
            <w:tcW w:w="5040" w:type="dxa"/>
            <w:shd w:val="clear" w:color="auto" w:fill="C5D9F1"/>
            <w:vAlign w:val="center"/>
          </w:tcPr>
          <w:p w14:paraId="140D7D4F" w14:textId="77777777" w:rsidR="00233118" w:rsidRPr="00233118" w:rsidRDefault="00233118" w:rsidP="007C7F04">
            <w:pPr>
              <w:rPr>
                <w:rFonts w:ascii="Times New Roman" w:hAnsi="Times New Roman"/>
                <w:sz w:val="20"/>
              </w:rPr>
            </w:pPr>
            <w:r w:rsidRPr="00233118">
              <w:rPr>
                <w:rFonts w:ascii="Times New Roman" w:eastAsia="Times New Roman" w:hAnsi="Times New Roman"/>
                <w:b/>
                <w:bCs/>
                <w:color w:val="000000"/>
                <w:sz w:val="20"/>
              </w:rPr>
              <w:t>Activity Type / Source of Effort</w:t>
            </w:r>
          </w:p>
        </w:tc>
        <w:tc>
          <w:tcPr>
            <w:tcW w:w="2453" w:type="dxa"/>
            <w:gridSpan w:val="2"/>
            <w:shd w:val="clear" w:color="auto" w:fill="C5D9F1"/>
            <w:vAlign w:val="center"/>
          </w:tcPr>
          <w:p w14:paraId="648CFD83" w14:textId="77777777" w:rsidR="00233118" w:rsidRPr="00233118" w:rsidRDefault="00233118" w:rsidP="007C7F04">
            <w:pPr>
              <w:jc w:val="center"/>
              <w:rPr>
                <w:rFonts w:ascii="Times New Roman" w:hAnsi="Times New Roman"/>
                <w:sz w:val="20"/>
              </w:rPr>
            </w:pPr>
            <w:r w:rsidRPr="00233118">
              <w:rPr>
                <w:rFonts w:ascii="Times New Roman" w:eastAsia="Times New Roman" w:hAnsi="Times New Roman"/>
                <w:b/>
                <w:bCs/>
                <w:color w:val="000000"/>
                <w:sz w:val="20"/>
              </w:rPr>
              <w:t>Milestone</w:t>
            </w:r>
          </w:p>
        </w:tc>
      </w:tr>
      <w:tr w:rsidR="00233118" w:rsidRPr="00CA340B" w14:paraId="332432C1" w14:textId="77777777" w:rsidTr="007C7F04">
        <w:tc>
          <w:tcPr>
            <w:tcW w:w="5647" w:type="dxa"/>
            <w:gridSpan w:val="2"/>
            <w:vAlign w:val="center"/>
          </w:tcPr>
          <w:p w14:paraId="198FC91F" w14:textId="77777777" w:rsidR="00233118" w:rsidRPr="00233118" w:rsidRDefault="00233118" w:rsidP="007C7F04">
            <w:pPr>
              <w:rPr>
                <w:rFonts w:ascii="Times New Roman" w:hAnsi="Times New Roman"/>
                <w:sz w:val="20"/>
              </w:rPr>
            </w:pPr>
            <w:r w:rsidRPr="00233118">
              <w:rPr>
                <w:rFonts w:ascii="Times New Roman" w:hAnsi="Times New Roman"/>
                <w:sz w:val="20"/>
              </w:rPr>
              <w:t>Exceptional Events</w:t>
            </w:r>
          </w:p>
        </w:tc>
        <w:tc>
          <w:tcPr>
            <w:tcW w:w="5040" w:type="dxa"/>
            <w:vAlign w:val="center"/>
          </w:tcPr>
          <w:p w14:paraId="3C235F76" w14:textId="77777777" w:rsidR="00233118" w:rsidRPr="00233118" w:rsidRDefault="00233118" w:rsidP="007C7F04">
            <w:pPr>
              <w:rPr>
                <w:rFonts w:ascii="Times New Roman" w:hAnsi="Times New Roman"/>
                <w:sz w:val="20"/>
              </w:rPr>
            </w:pPr>
          </w:p>
        </w:tc>
        <w:tc>
          <w:tcPr>
            <w:tcW w:w="2453" w:type="dxa"/>
            <w:gridSpan w:val="2"/>
            <w:vAlign w:val="center"/>
          </w:tcPr>
          <w:p w14:paraId="34120A5C" w14:textId="77777777" w:rsidR="00233118" w:rsidRPr="00233118" w:rsidRDefault="00233118" w:rsidP="007C7F04">
            <w:pPr>
              <w:jc w:val="center"/>
              <w:rPr>
                <w:rFonts w:ascii="Times New Roman" w:hAnsi="Times New Roman"/>
                <w:sz w:val="20"/>
              </w:rPr>
            </w:pPr>
          </w:p>
        </w:tc>
      </w:tr>
      <w:tr w:rsidR="00233118" w:rsidRPr="00CA340B" w14:paraId="257F0342" w14:textId="77777777" w:rsidTr="007C7F04">
        <w:tc>
          <w:tcPr>
            <w:tcW w:w="5647" w:type="dxa"/>
            <w:gridSpan w:val="2"/>
            <w:vAlign w:val="center"/>
          </w:tcPr>
          <w:p w14:paraId="0EBBECF5" w14:textId="77777777" w:rsidR="00233118" w:rsidRPr="00233118" w:rsidRDefault="00233118" w:rsidP="007C7F04">
            <w:pPr>
              <w:rPr>
                <w:rFonts w:ascii="Times New Roman" w:hAnsi="Times New Roman"/>
                <w:sz w:val="20"/>
              </w:rPr>
            </w:pPr>
            <w:r w:rsidRPr="00233118">
              <w:rPr>
                <w:rFonts w:ascii="Times New Roman" w:hAnsi="Times New Roman"/>
                <w:sz w:val="20"/>
              </w:rPr>
              <w:t>Communications</w:t>
            </w:r>
          </w:p>
        </w:tc>
        <w:tc>
          <w:tcPr>
            <w:tcW w:w="5040" w:type="dxa"/>
            <w:vAlign w:val="center"/>
          </w:tcPr>
          <w:p w14:paraId="5A7E3A7C" w14:textId="77777777" w:rsidR="00233118" w:rsidRPr="00233118" w:rsidRDefault="00233118" w:rsidP="007C7F04">
            <w:pPr>
              <w:rPr>
                <w:rFonts w:ascii="Times New Roman" w:hAnsi="Times New Roman"/>
                <w:sz w:val="20"/>
              </w:rPr>
            </w:pPr>
          </w:p>
        </w:tc>
        <w:tc>
          <w:tcPr>
            <w:tcW w:w="2453" w:type="dxa"/>
            <w:gridSpan w:val="2"/>
            <w:vAlign w:val="center"/>
          </w:tcPr>
          <w:p w14:paraId="37968BD4" w14:textId="77777777" w:rsidR="00233118" w:rsidRPr="00233118" w:rsidRDefault="00233118" w:rsidP="007C7F04">
            <w:pPr>
              <w:jc w:val="center"/>
              <w:rPr>
                <w:rFonts w:ascii="Times New Roman" w:hAnsi="Times New Roman"/>
                <w:sz w:val="20"/>
              </w:rPr>
            </w:pPr>
          </w:p>
        </w:tc>
      </w:tr>
      <w:tr w:rsidR="00233118" w:rsidRPr="00CB13D0" w14:paraId="61F4237F" w14:textId="77777777" w:rsidTr="00CD526B">
        <w:tc>
          <w:tcPr>
            <w:tcW w:w="5647" w:type="dxa"/>
            <w:gridSpan w:val="2"/>
            <w:tcBorders>
              <w:bottom w:val="single" w:sz="4" w:space="0" w:color="auto"/>
            </w:tcBorders>
            <w:vAlign w:val="center"/>
          </w:tcPr>
          <w:p w14:paraId="14ACBA25" w14:textId="77777777" w:rsidR="00233118" w:rsidRPr="00233118" w:rsidRDefault="00233118" w:rsidP="007C7F04">
            <w:pPr>
              <w:rPr>
                <w:rFonts w:ascii="Times New Roman" w:hAnsi="Times New Roman"/>
                <w:sz w:val="20"/>
              </w:rPr>
            </w:pPr>
            <w:r w:rsidRPr="00233118">
              <w:rPr>
                <w:rFonts w:ascii="Times New Roman" w:eastAsia="Times New Roman" w:hAnsi="Times New Roman"/>
                <w:sz w:val="20"/>
              </w:rPr>
              <w:t>Co-Chairs attendance at Technical Steering Committee In-person Meeting, 2 meetings per year</w:t>
            </w:r>
          </w:p>
        </w:tc>
        <w:tc>
          <w:tcPr>
            <w:tcW w:w="5040" w:type="dxa"/>
            <w:tcBorders>
              <w:bottom w:val="single" w:sz="4" w:space="0" w:color="auto"/>
            </w:tcBorders>
            <w:vAlign w:val="center"/>
          </w:tcPr>
          <w:p w14:paraId="416DD5A3" w14:textId="77777777" w:rsidR="00233118" w:rsidRPr="00233118" w:rsidRDefault="00233118" w:rsidP="007C7F04">
            <w:pPr>
              <w:rPr>
                <w:rFonts w:ascii="Times New Roman" w:eastAsia="Times New Roman" w:hAnsi="Times New Roman"/>
                <w:sz w:val="20"/>
              </w:rPr>
            </w:pPr>
            <w:r w:rsidRPr="00233118">
              <w:rPr>
                <w:rFonts w:ascii="Times New Roman" w:eastAsia="Times New Roman" w:hAnsi="Times New Roman"/>
                <w:sz w:val="20"/>
              </w:rPr>
              <w:t xml:space="preserve">2017 Workplan funding request </w:t>
            </w:r>
          </w:p>
        </w:tc>
        <w:tc>
          <w:tcPr>
            <w:tcW w:w="2453" w:type="dxa"/>
            <w:gridSpan w:val="2"/>
            <w:tcBorders>
              <w:bottom w:val="single" w:sz="4" w:space="0" w:color="auto"/>
            </w:tcBorders>
            <w:vAlign w:val="center"/>
          </w:tcPr>
          <w:p w14:paraId="2DA9B0E6" w14:textId="77777777" w:rsidR="00233118" w:rsidRPr="00233118" w:rsidRDefault="00233118" w:rsidP="007C7F04">
            <w:pPr>
              <w:jc w:val="center"/>
              <w:rPr>
                <w:rFonts w:ascii="Times New Roman" w:eastAsia="Times New Roman" w:hAnsi="Times New Roman"/>
                <w:sz w:val="20"/>
              </w:rPr>
            </w:pPr>
            <w:r w:rsidRPr="00233118">
              <w:rPr>
                <w:rFonts w:ascii="Times New Roman" w:eastAsia="Times New Roman" w:hAnsi="Times New Roman"/>
                <w:sz w:val="20"/>
              </w:rPr>
              <w:t>December 1, 2017</w:t>
            </w:r>
          </w:p>
        </w:tc>
      </w:tr>
      <w:tr w:rsidR="00233118" w:rsidRPr="00CA340B" w14:paraId="618368BD" w14:textId="77777777" w:rsidTr="00CD526B">
        <w:tc>
          <w:tcPr>
            <w:tcW w:w="5647" w:type="dxa"/>
            <w:gridSpan w:val="2"/>
            <w:shd w:val="clear" w:color="auto" w:fill="FFC000"/>
            <w:vAlign w:val="center"/>
          </w:tcPr>
          <w:p w14:paraId="6E02A4F6" w14:textId="77777777" w:rsidR="00233118" w:rsidRPr="00233118" w:rsidRDefault="00233118" w:rsidP="007C7F04">
            <w:pPr>
              <w:rPr>
                <w:rFonts w:ascii="Times New Roman" w:hAnsi="Times New Roman"/>
                <w:sz w:val="20"/>
              </w:rPr>
            </w:pPr>
            <w:r w:rsidRPr="00233118">
              <w:rPr>
                <w:rFonts w:ascii="Times New Roman" w:eastAsia="Times New Roman" w:hAnsi="Times New Roman"/>
                <w:b/>
                <w:bCs/>
                <w:color w:val="000000"/>
                <w:sz w:val="20"/>
              </w:rPr>
              <w:t>Regional Technical Operations Work Group</w:t>
            </w:r>
          </w:p>
        </w:tc>
        <w:tc>
          <w:tcPr>
            <w:tcW w:w="5040" w:type="dxa"/>
            <w:shd w:val="clear" w:color="auto" w:fill="FFC000"/>
            <w:vAlign w:val="center"/>
          </w:tcPr>
          <w:p w14:paraId="767F6BCC" w14:textId="77777777" w:rsidR="00233118" w:rsidRPr="00233118" w:rsidRDefault="00233118" w:rsidP="007C7F04">
            <w:pPr>
              <w:rPr>
                <w:rFonts w:ascii="Times New Roman" w:hAnsi="Times New Roman"/>
                <w:sz w:val="20"/>
              </w:rPr>
            </w:pPr>
            <w:r w:rsidRPr="00233118">
              <w:rPr>
                <w:rFonts w:ascii="Times New Roman" w:eastAsia="Times New Roman" w:hAnsi="Times New Roman"/>
                <w:b/>
                <w:bCs/>
                <w:color w:val="000000"/>
                <w:sz w:val="20"/>
              </w:rPr>
              <w:t>Activity Type / Source of Effort</w:t>
            </w:r>
          </w:p>
        </w:tc>
        <w:tc>
          <w:tcPr>
            <w:tcW w:w="2453" w:type="dxa"/>
            <w:gridSpan w:val="2"/>
            <w:shd w:val="clear" w:color="auto" w:fill="FFC000"/>
            <w:vAlign w:val="center"/>
          </w:tcPr>
          <w:p w14:paraId="115769D2" w14:textId="77777777" w:rsidR="00233118" w:rsidRPr="00233118" w:rsidRDefault="00233118" w:rsidP="007C7F04">
            <w:pPr>
              <w:jc w:val="center"/>
              <w:rPr>
                <w:rFonts w:ascii="Times New Roman" w:hAnsi="Times New Roman"/>
                <w:sz w:val="20"/>
              </w:rPr>
            </w:pPr>
            <w:r w:rsidRPr="00233118">
              <w:rPr>
                <w:rFonts w:ascii="Times New Roman" w:eastAsia="Times New Roman" w:hAnsi="Times New Roman"/>
                <w:b/>
                <w:bCs/>
                <w:color w:val="000000"/>
                <w:sz w:val="20"/>
              </w:rPr>
              <w:t>Milestone</w:t>
            </w:r>
          </w:p>
        </w:tc>
      </w:tr>
      <w:tr w:rsidR="00495F3B" w:rsidRPr="00CA340B" w14:paraId="359550CB" w14:textId="77777777" w:rsidTr="007C7F04">
        <w:tc>
          <w:tcPr>
            <w:tcW w:w="5647" w:type="dxa"/>
            <w:gridSpan w:val="2"/>
            <w:vAlign w:val="center"/>
          </w:tcPr>
          <w:p w14:paraId="0956177F" w14:textId="77777777" w:rsidR="00495F3B" w:rsidRPr="00233118" w:rsidRDefault="00495F3B" w:rsidP="007C7F04">
            <w:pPr>
              <w:rPr>
                <w:rFonts w:ascii="Times New Roman" w:hAnsi="Times New Roman"/>
                <w:sz w:val="20"/>
              </w:rPr>
            </w:pPr>
            <w:r>
              <w:rPr>
                <w:rFonts w:ascii="Times New Roman" w:hAnsi="Times New Roman"/>
                <w:sz w:val="20"/>
              </w:rPr>
              <w:t>Regional Haze modeling analysis</w:t>
            </w:r>
          </w:p>
        </w:tc>
        <w:tc>
          <w:tcPr>
            <w:tcW w:w="5040" w:type="dxa"/>
            <w:vAlign w:val="center"/>
          </w:tcPr>
          <w:p w14:paraId="46D007C7" w14:textId="77777777" w:rsidR="00495F3B" w:rsidRPr="00233118" w:rsidRDefault="00495F3B" w:rsidP="007C7F04">
            <w:pPr>
              <w:rPr>
                <w:rFonts w:ascii="Times New Roman" w:hAnsi="Times New Roman"/>
                <w:sz w:val="20"/>
              </w:rPr>
            </w:pPr>
            <w:r>
              <w:rPr>
                <w:rFonts w:ascii="Times New Roman" w:hAnsi="Times New Roman"/>
                <w:sz w:val="20"/>
              </w:rPr>
              <w:t>Pending direction from RHPWG</w:t>
            </w:r>
          </w:p>
        </w:tc>
        <w:tc>
          <w:tcPr>
            <w:tcW w:w="2453" w:type="dxa"/>
            <w:gridSpan w:val="2"/>
            <w:vAlign w:val="center"/>
          </w:tcPr>
          <w:p w14:paraId="35C73051" w14:textId="77777777" w:rsidR="00495F3B" w:rsidRPr="00233118" w:rsidRDefault="00495F3B" w:rsidP="007C7F04">
            <w:pPr>
              <w:jc w:val="center"/>
              <w:rPr>
                <w:rFonts w:ascii="Times New Roman" w:hAnsi="Times New Roman"/>
                <w:sz w:val="20"/>
              </w:rPr>
            </w:pPr>
            <w:r>
              <w:rPr>
                <w:rFonts w:ascii="Times New Roman" w:hAnsi="Times New Roman"/>
                <w:sz w:val="20"/>
              </w:rPr>
              <w:t>Summer 2017</w:t>
            </w:r>
          </w:p>
        </w:tc>
      </w:tr>
      <w:tr w:rsidR="00495F3B" w:rsidRPr="00CA340B" w14:paraId="52092EFF" w14:textId="77777777" w:rsidTr="007C7F04">
        <w:tc>
          <w:tcPr>
            <w:tcW w:w="5647" w:type="dxa"/>
            <w:gridSpan w:val="2"/>
            <w:vAlign w:val="center"/>
          </w:tcPr>
          <w:p w14:paraId="3C494C85" w14:textId="77777777" w:rsidR="00495F3B" w:rsidRDefault="00495F3B" w:rsidP="00495F3B">
            <w:pPr>
              <w:rPr>
                <w:rFonts w:ascii="Times New Roman" w:hAnsi="Times New Roman"/>
                <w:sz w:val="20"/>
              </w:rPr>
            </w:pPr>
            <w:r>
              <w:rPr>
                <w:rFonts w:ascii="Times New Roman" w:hAnsi="Times New Roman"/>
                <w:sz w:val="20"/>
              </w:rPr>
              <w:t>Other western air quality modeling analyses</w:t>
            </w:r>
          </w:p>
        </w:tc>
        <w:tc>
          <w:tcPr>
            <w:tcW w:w="5040" w:type="dxa"/>
            <w:vAlign w:val="center"/>
          </w:tcPr>
          <w:p w14:paraId="63095CD0" w14:textId="77777777" w:rsidR="00495F3B" w:rsidRPr="00233118" w:rsidRDefault="00495F3B" w:rsidP="00495F3B">
            <w:pPr>
              <w:rPr>
                <w:rFonts w:ascii="Times New Roman" w:hAnsi="Times New Roman"/>
                <w:sz w:val="20"/>
              </w:rPr>
            </w:pPr>
            <w:r>
              <w:rPr>
                <w:rFonts w:ascii="Times New Roman" w:hAnsi="Times New Roman"/>
                <w:sz w:val="20"/>
              </w:rPr>
              <w:t>Pending direction from other Work Groups</w:t>
            </w:r>
          </w:p>
        </w:tc>
        <w:tc>
          <w:tcPr>
            <w:tcW w:w="2453" w:type="dxa"/>
            <w:gridSpan w:val="2"/>
            <w:vAlign w:val="center"/>
          </w:tcPr>
          <w:p w14:paraId="793A70E0" w14:textId="77777777" w:rsidR="00495F3B" w:rsidRPr="00233118" w:rsidRDefault="00495F3B" w:rsidP="00495F3B">
            <w:pPr>
              <w:jc w:val="center"/>
              <w:rPr>
                <w:rFonts w:ascii="Times New Roman" w:hAnsi="Times New Roman"/>
                <w:sz w:val="20"/>
              </w:rPr>
            </w:pPr>
            <w:r>
              <w:rPr>
                <w:rFonts w:ascii="Times New Roman" w:hAnsi="Times New Roman"/>
                <w:sz w:val="20"/>
              </w:rPr>
              <w:t>Summer 2017</w:t>
            </w:r>
          </w:p>
        </w:tc>
      </w:tr>
      <w:tr w:rsidR="00495F3B" w:rsidRPr="00CA340B" w14:paraId="47411138" w14:textId="77777777" w:rsidTr="007C7F04">
        <w:tc>
          <w:tcPr>
            <w:tcW w:w="5647" w:type="dxa"/>
            <w:gridSpan w:val="2"/>
            <w:vAlign w:val="center"/>
          </w:tcPr>
          <w:p w14:paraId="455CBC96" w14:textId="77777777" w:rsidR="00495F3B" w:rsidRPr="00233118" w:rsidRDefault="00495F3B" w:rsidP="00495F3B">
            <w:pPr>
              <w:rPr>
                <w:rFonts w:ascii="Times New Roman" w:hAnsi="Times New Roman"/>
                <w:sz w:val="20"/>
              </w:rPr>
            </w:pPr>
            <w:r w:rsidRPr="00233118">
              <w:rPr>
                <w:rFonts w:ascii="Times New Roman" w:hAnsi="Times New Roman"/>
                <w:sz w:val="20"/>
              </w:rPr>
              <w:t>Exceptional Event regional data support</w:t>
            </w:r>
          </w:p>
        </w:tc>
        <w:tc>
          <w:tcPr>
            <w:tcW w:w="5040" w:type="dxa"/>
            <w:vAlign w:val="center"/>
          </w:tcPr>
          <w:p w14:paraId="11BB9911" w14:textId="77777777" w:rsidR="00495F3B" w:rsidRPr="00233118" w:rsidRDefault="00495F3B" w:rsidP="00495F3B">
            <w:pPr>
              <w:rPr>
                <w:rFonts w:ascii="Times New Roman" w:hAnsi="Times New Roman"/>
                <w:sz w:val="20"/>
              </w:rPr>
            </w:pPr>
            <w:r w:rsidRPr="00233118">
              <w:rPr>
                <w:rFonts w:ascii="Times New Roman" w:hAnsi="Times New Roman"/>
                <w:sz w:val="20"/>
              </w:rPr>
              <w:t>See table to be drafted for Board meeting</w:t>
            </w:r>
          </w:p>
        </w:tc>
        <w:tc>
          <w:tcPr>
            <w:tcW w:w="2453" w:type="dxa"/>
            <w:gridSpan w:val="2"/>
            <w:vAlign w:val="center"/>
          </w:tcPr>
          <w:p w14:paraId="64EBDB18" w14:textId="77777777" w:rsidR="00495F3B" w:rsidRPr="00233118" w:rsidRDefault="00495F3B" w:rsidP="00495F3B">
            <w:pPr>
              <w:jc w:val="center"/>
              <w:rPr>
                <w:rFonts w:ascii="Times New Roman" w:hAnsi="Times New Roman"/>
                <w:sz w:val="20"/>
              </w:rPr>
            </w:pPr>
          </w:p>
        </w:tc>
      </w:tr>
      <w:tr w:rsidR="00495F3B" w:rsidRPr="00CB13D0" w14:paraId="3EB6F190" w14:textId="77777777" w:rsidTr="00CD526B">
        <w:tc>
          <w:tcPr>
            <w:tcW w:w="5647" w:type="dxa"/>
            <w:gridSpan w:val="2"/>
            <w:tcBorders>
              <w:bottom w:val="single" w:sz="4" w:space="0" w:color="auto"/>
            </w:tcBorders>
            <w:vAlign w:val="center"/>
          </w:tcPr>
          <w:p w14:paraId="263E6198" w14:textId="77777777" w:rsidR="00495F3B" w:rsidRPr="00233118" w:rsidRDefault="00495F3B" w:rsidP="00495F3B">
            <w:pPr>
              <w:rPr>
                <w:rFonts w:ascii="Times New Roman" w:hAnsi="Times New Roman"/>
                <w:sz w:val="20"/>
              </w:rPr>
            </w:pPr>
            <w:r w:rsidRPr="00233118">
              <w:rPr>
                <w:rFonts w:ascii="Times New Roman" w:eastAsia="Times New Roman" w:hAnsi="Times New Roman"/>
                <w:sz w:val="20"/>
              </w:rPr>
              <w:t>Co-Chairs attendance at Technical Steering Committee In-person Meeting, 2 meetings per year</w:t>
            </w:r>
          </w:p>
        </w:tc>
        <w:tc>
          <w:tcPr>
            <w:tcW w:w="5040" w:type="dxa"/>
            <w:tcBorders>
              <w:bottom w:val="single" w:sz="4" w:space="0" w:color="auto"/>
            </w:tcBorders>
            <w:vAlign w:val="center"/>
          </w:tcPr>
          <w:p w14:paraId="4232CC4D" w14:textId="77777777" w:rsidR="00495F3B" w:rsidRPr="00233118" w:rsidRDefault="00495F3B" w:rsidP="00495F3B">
            <w:pPr>
              <w:rPr>
                <w:rFonts w:ascii="Times New Roman" w:eastAsia="Times New Roman" w:hAnsi="Times New Roman"/>
                <w:sz w:val="20"/>
              </w:rPr>
            </w:pPr>
            <w:r w:rsidRPr="00233118">
              <w:rPr>
                <w:rFonts w:ascii="Times New Roman" w:eastAsia="Times New Roman" w:hAnsi="Times New Roman"/>
                <w:sz w:val="20"/>
              </w:rPr>
              <w:t xml:space="preserve">2017 Workplan funding request </w:t>
            </w:r>
          </w:p>
        </w:tc>
        <w:tc>
          <w:tcPr>
            <w:tcW w:w="2453" w:type="dxa"/>
            <w:gridSpan w:val="2"/>
            <w:tcBorders>
              <w:bottom w:val="single" w:sz="4" w:space="0" w:color="auto"/>
            </w:tcBorders>
            <w:vAlign w:val="center"/>
          </w:tcPr>
          <w:p w14:paraId="31D475C6" w14:textId="77777777" w:rsidR="00495F3B" w:rsidRPr="00233118" w:rsidRDefault="00495F3B" w:rsidP="00495F3B">
            <w:pPr>
              <w:jc w:val="center"/>
              <w:rPr>
                <w:rFonts w:ascii="Times New Roman" w:eastAsia="Times New Roman" w:hAnsi="Times New Roman"/>
                <w:sz w:val="20"/>
              </w:rPr>
            </w:pPr>
            <w:r w:rsidRPr="00233118">
              <w:rPr>
                <w:rFonts w:ascii="Times New Roman" w:eastAsia="Times New Roman" w:hAnsi="Times New Roman"/>
                <w:sz w:val="20"/>
              </w:rPr>
              <w:t>December 1, 2017</w:t>
            </w:r>
          </w:p>
        </w:tc>
      </w:tr>
      <w:tr w:rsidR="00495F3B" w:rsidRPr="00CB13D0" w14:paraId="56CC031A" w14:textId="77777777" w:rsidTr="00CD526B">
        <w:tc>
          <w:tcPr>
            <w:tcW w:w="5647" w:type="dxa"/>
            <w:gridSpan w:val="2"/>
            <w:shd w:val="clear" w:color="auto" w:fill="92D050"/>
            <w:vAlign w:val="center"/>
          </w:tcPr>
          <w:p w14:paraId="0B5E09D7" w14:textId="77777777" w:rsidR="00495F3B" w:rsidRPr="00233118" w:rsidRDefault="00495F3B" w:rsidP="00495F3B">
            <w:pPr>
              <w:rPr>
                <w:rFonts w:ascii="Times New Roman" w:hAnsi="Times New Roman"/>
                <w:sz w:val="20"/>
              </w:rPr>
            </w:pPr>
            <w:r w:rsidRPr="00233118">
              <w:rPr>
                <w:rFonts w:ascii="Times New Roman" w:eastAsia="Times New Roman" w:hAnsi="Times New Roman"/>
                <w:b/>
                <w:bCs/>
                <w:color w:val="000000"/>
                <w:sz w:val="20"/>
              </w:rPr>
              <w:t>Tribal Data Work Group</w:t>
            </w:r>
          </w:p>
        </w:tc>
        <w:tc>
          <w:tcPr>
            <w:tcW w:w="5040" w:type="dxa"/>
            <w:shd w:val="clear" w:color="auto" w:fill="92D050"/>
            <w:vAlign w:val="center"/>
          </w:tcPr>
          <w:p w14:paraId="31AC3F7E" w14:textId="77777777" w:rsidR="00495F3B" w:rsidRPr="00233118" w:rsidRDefault="00495F3B" w:rsidP="00495F3B">
            <w:pPr>
              <w:rPr>
                <w:rFonts w:ascii="Times New Roman" w:hAnsi="Times New Roman"/>
                <w:sz w:val="20"/>
              </w:rPr>
            </w:pPr>
            <w:r w:rsidRPr="00233118">
              <w:rPr>
                <w:rFonts w:ascii="Times New Roman" w:eastAsia="Times New Roman" w:hAnsi="Times New Roman"/>
                <w:b/>
                <w:bCs/>
                <w:color w:val="000000"/>
                <w:sz w:val="20"/>
              </w:rPr>
              <w:t>Activity Type / Source of Effort</w:t>
            </w:r>
          </w:p>
        </w:tc>
        <w:tc>
          <w:tcPr>
            <w:tcW w:w="2453" w:type="dxa"/>
            <w:gridSpan w:val="2"/>
            <w:shd w:val="clear" w:color="auto" w:fill="92D050"/>
            <w:vAlign w:val="center"/>
          </w:tcPr>
          <w:p w14:paraId="380C9C11" w14:textId="77777777" w:rsidR="00495F3B" w:rsidRPr="00233118" w:rsidRDefault="00495F3B" w:rsidP="00495F3B">
            <w:pPr>
              <w:jc w:val="center"/>
              <w:rPr>
                <w:rFonts w:ascii="Times New Roman" w:hAnsi="Times New Roman"/>
                <w:sz w:val="20"/>
              </w:rPr>
            </w:pPr>
            <w:r w:rsidRPr="00233118">
              <w:rPr>
                <w:rFonts w:ascii="Times New Roman" w:eastAsia="Times New Roman" w:hAnsi="Times New Roman"/>
                <w:b/>
                <w:bCs/>
                <w:color w:val="000000"/>
                <w:sz w:val="20"/>
              </w:rPr>
              <w:t>Milestone</w:t>
            </w:r>
          </w:p>
        </w:tc>
      </w:tr>
      <w:tr w:rsidR="00495F3B" w:rsidRPr="00CB13D0" w14:paraId="13ACF55A" w14:textId="77777777" w:rsidTr="007C7F04">
        <w:tc>
          <w:tcPr>
            <w:tcW w:w="5647" w:type="dxa"/>
            <w:gridSpan w:val="2"/>
            <w:vAlign w:val="center"/>
          </w:tcPr>
          <w:p w14:paraId="6B9FEEDC" w14:textId="77777777" w:rsidR="00495F3B" w:rsidRPr="00233118" w:rsidRDefault="00495F3B" w:rsidP="00495F3B">
            <w:pPr>
              <w:rPr>
                <w:rFonts w:ascii="Times New Roman" w:hAnsi="Times New Roman"/>
                <w:sz w:val="20"/>
              </w:rPr>
            </w:pPr>
            <w:r w:rsidRPr="00233118">
              <w:rPr>
                <w:rFonts w:ascii="Times New Roman" w:eastAsia="Times New Roman" w:hAnsi="Times New Roman"/>
                <w:color w:val="000000"/>
                <w:sz w:val="20"/>
              </w:rPr>
              <w:t>Develop SharePoint website (or similar arrangement) to house TDWG documents and projects.</w:t>
            </w:r>
          </w:p>
        </w:tc>
        <w:tc>
          <w:tcPr>
            <w:tcW w:w="5040" w:type="dxa"/>
            <w:vAlign w:val="center"/>
          </w:tcPr>
          <w:p w14:paraId="719B55C5" w14:textId="77777777" w:rsidR="00495F3B" w:rsidRPr="00233118" w:rsidRDefault="00495F3B" w:rsidP="00495F3B">
            <w:pPr>
              <w:rPr>
                <w:rFonts w:ascii="Times New Roman" w:hAnsi="Times New Roman"/>
                <w:sz w:val="20"/>
              </w:rPr>
            </w:pPr>
            <w:r w:rsidRPr="00233118">
              <w:rPr>
                <w:rFonts w:ascii="Times New Roman" w:eastAsia="Times New Roman" w:hAnsi="Times New Roman"/>
                <w:color w:val="000000"/>
                <w:sz w:val="20"/>
              </w:rPr>
              <w:t>WRAP Budget</w:t>
            </w:r>
          </w:p>
        </w:tc>
        <w:tc>
          <w:tcPr>
            <w:tcW w:w="2453" w:type="dxa"/>
            <w:gridSpan w:val="2"/>
            <w:vAlign w:val="center"/>
          </w:tcPr>
          <w:p w14:paraId="6F365D7A" w14:textId="77777777" w:rsidR="00495F3B" w:rsidRPr="00233118" w:rsidRDefault="00495F3B" w:rsidP="00495F3B">
            <w:pPr>
              <w:jc w:val="center"/>
              <w:rPr>
                <w:rFonts w:ascii="Times New Roman" w:eastAsia="Times New Roman" w:hAnsi="Times New Roman"/>
                <w:color w:val="000000"/>
                <w:sz w:val="20"/>
              </w:rPr>
            </w:pPr>
            <w:r w:rsidRPr="00233118">
              <w:rPr>
                <w:rFonts w:ascii="Times New Roman" w:eastAsia="Times New Roman" w:hAnsi="Times New Roman"/>
                <w:color w:val="000000"/>
                <w:sz w:val="20"/>
              </w:rPr>
              <w:t>March 1, 2017</w:t>
            </w:r>
          </w:p>
        </w:tc>
      </w:tr>
      <w:tr w:rsidR="00495F3B" w:rsidRPr="00CB13D0" w14:paraId="1D82444D" w14:textId="77777777" w:rsidTr="007C7F04">
        <w:tc>
          <w:tcPr>
            <w:tcW w:w="5647" w:type="dxa"/>
            <w:gridSpan w:val="2"/>
            <w:vAlign w:val="center"/>
          </w:tcPr>
          <w:p w14:paraId="6D4D440D" w14:textId="77777777" w:rsidR="00495F3B" w:rsidRPr="00233118" w:rsidRDefault="00495F3B" w:rsidP="00495F3B">
            <w:pPr>
              <w:rPr>
                <w:rFonts w:ascii="Times New Roman" w:hAnsi="Times New Roman"/>
                <w:sz w:val="20"/>
              </w:rPr>
            </w:pPr>
            <w:r w:rsidRPr="00233118">
              <w:rPr>
                <w:rFonts w:ascii="Times New Roman" w:eastAsia="Times New Roman" w:hAnsi="Times New Roman"/>
                <w:color w:val="000000"/>
                <w:sz w:val="20"/>
              </w:rPr>
              <w:t>Help Tribes understand the benefits of using WRAP and WESTAR products and services</w:t>
            </w:r>
          </w:p>
        </w:tc>
        <w:tc>
          <w:tcPr>
            <w:tcW w:w="5040" w:type="dxa"/>
            <w:vAlign w:val="center"/>
          </w:tcPr>
          <w:p w14:paraId="48389611" w14:textId="77777777" w:rsidR="00495F3B" w:rsidRPr="00233118" w:rsidRDefault="00495F3B" w:rsidP="00495F3B">
            <w:pPr>
              <w:rPr>
                <w:rFonts w:ascii="Times New Roman" w:hAnsi="Times New Roman"/>
                <w:sz w:val="20"/>
              </w:rPr>
            </w:pPr>
            <w:r w:rsidRPr="00233118">
              <w:rPr>
                <w:rFonts w:ascii="Times New Roman" w:eastAsia="Times New Roman" w:hAnsi="Times New Roman"/>
                <w:color w:val="000000"/>
                <w:sz w:val="20"/>
              </w:rPr>
              <w:t>In-Kind</w:t>
            </w:r>
          </w:p>
        </w:tc>
        <w:tc>
          <w:tcPr>
            <w:tcW w:w="2453" w:type="dxa"/>
            <w:gridSpan w:val="2"/>
            <w:vAlign w:val="center"/>
          </w:tcPr>
          <w:p w14:paraId="3DE1E105" w14:textId="77777777" w:rsidR="00495F3B" w:rsidRPr="00233118" w:rsidRDefault="00495F3B" w:rsidP="00495F3B">
            <w:pPr>
              <w:jc w:val="center"/>
              <w:rPr>
                <w:rFonts w:ascii="Times New Roman" w:eastAsia="Times New Roman" w:hAnsi="Times New Roman"/>
                <w:color w:val="000000"/>
                <w:sz w:val="20"/>
              </w:rPr>
            </w:pPr>
            <w:r w:rsidRPr="00233118">
              <w:rPr>
                <w:rFonts w:ascii="Times New Roman" w:eastAsia="Times New Roman" w:hAnsi="Times New Roman"/>
                <w:color w:val="000000"/>
                <w:sz w:val="20"/>
              </w:rPr>
              <w:t>July 1, 2017</w:t>
            </w:r>
          </w:p>
        </w:tc>
      </w:tr>
      <w:tr w:rsidR="00495F3B" w:rsidRPr="00CB13D0" w14:paraId="39AC8873" w14:textId="77777777" w:rsidTr="007C7F04">
        <w:tc>
          <w:tcPr>
            <w:tcW w:w="5647" w:type="dxa"/>
            <w:gridSpan w:val="2"/>
            <w:vAlign w:val="center"/>
          </w:tcPr>
          <w:p w14:paraId="2982FC64" w14:textId="77777777" w:rsidR="00495F3B" w:rsidRPr="00233118" w:rsidRDefault="00495F3B" w:rsidP="00495F3B">
            <w:pPr>
              <w:rPr>
                <w:rFonts w:ascii="Times New Roman" w:hAnsi="Times New Roman"/>
                <w:sz w:val="20"/>
              </w:rPr>
            </w:pPr>
            <w:r w:rsidRPr="00233118">
              <w:rPr>
                <w:rFonts w:ascii="Times New Roman" w:eastAsia="Times New Roman" w:hAnsi="Times New Roman"/>
                <w:color w:val="000000"/>
                <w:sz w:val="20"/>
              </w:rPr>
              <w:t>Change Section F title to – Support Development of Tribal Air Quality Capacity and Capability and rewrite narrative</w:t>
            </w:r>
          </w:p>
        </w:tc>
        <w:tc>
          <w:tcPr>
            <w:tcW w:w="5040" w:type="dxa"/>
            <w:vAlign w:val="center"/>
          </w:tcPr>
          <w:p w14:paraId="21194792" w14:textId="77777777" w:rsidR="00495F3B" w:rsidRPr="00233118" w:rsidRDefault="00495F3B" w:rsidP="00495F3B">
            <w:pPr>
              <w:rPr>
                <w:rFonts w:ascii="Times New Roman" w:hAnsi="Times New Roman"/>
                <w:sz w:val="20"/>
              </w:rPr>
            </w:pPr>
            <w:r w:rsidRPr="00233118">
              <w:rPr>
                <w:rFonts w:ascii="Times New Roman" w:eastAsia="Times New Roman" w:hAnsi="Times New Roman"/>
                <w:color w:val="000000"/>
                <w:sz w:val="20"/>
              </w:rPr>
              <w:t>In-Kind</w:t>
            </w:r>
          </w:p>
        </w:tc>
        <w:tc>
          <w:tcPr>
            <w:tcW w:w="2453" w:type="dxa"/>
            <w:gridSpan w:val="2"/>
            <w:vAlign w:val="center"/>
          </w:tcPr>
          <w:p w14:paraId="61DB6B34" w14:textId="77777777" w:rsidR="00495F3B" w:rsidRPr="00233118" w:rsidRDefault="00495F3B" w:rsidP="00495F3B">
            <w:pPr>
              <w:jc w:val="center"/>
              <w:rPr>
                <w:rFonts w:ascii="Times New Roman" w:eastAsia="Times New Roman" w:hAnsi="Times New Roman"/>
                <w:color w:val="000000"/>
                <w:sz w:val="20"/>
              </w:rPr>
            </w:pPr>
            <w:r w:rsidRPr="00233118">
              <w:rPr>
                <w:rFonts w:ascii="Times New Roman" w:eastAsia="Times New Roman" w:hAnsi="Times New Roman"/>
                <w:color w:val="000000"/>
                <w:sz w:val="20"/>
              </w:rPr>
              <w:t>Completed</w:t>
            </w:r>
          </w:p>
        </w:tc>
      </w:tr>
      <w:tr w:rsidR="00495F3B" w:rsidRPr="00233118" w14:paraId="1DA1179D" w14:textId="77777777" w:rsidTr="007C7F04">
        <w:tc>
          <w:tcPr>
            <w:tcW w:w="5647" w:type="dxa"/>
            <w:gridSpan w:val="2"/>
            <w:vAlign w:val="center"/>
          </w:tcPr>
          <w:p w14:paraId="2AFB8676" w14:textId="77777777" w:rsidR="00495F3B" w:rsidRPr="00233118" w:rsidRDefault="00495F3B" w:rsidP="00495F3B">
            <w:pPr>
              <w:rPr>
                <w:rFonts w:ascii="Times New Roman" w:hAnsi="Times New Roman"/>
                <w:sz w:val="20"/>
              </w:rPr>
            </w:pPr>
            <w:r w:rsidRPr="00233118">
              <w:rPr>
                <w:rFonts w:ascii="Times New Roman" w:eastAsia="Times New Roman" w:hAnsi="Times New Roman"/>
                <w:color w:val="000000"/>
                <w:sz w:val="20"/>
              </w:rPr>
              <w:t>Solicit Tribal membership in WRAP and participation in the TDWG</w:t>
            </w:r>
          </w:p>
        </w:tc>
        <w:tc>
          <w:tcPr>
            <w:tcW w:w="5040" w:type="dxa"/>
            <w:vAlign w:val="center"/>
          </w:tcPr>
          <w:p w14:paraId="0E6218D0" w14:textId="77777777" w:rsidR="00495F3B" w:rsidRPr="00233118" w:rsidRDefault="00495F3B" w:rsidP="00495F3B">
            <w:pPr>
              <w:rPr>
                <w:rFonts w:ascii="Times New Roman" w:hAnsi="Times New Roman"/>
                <w:sz w:val="20"/>
              </w:rPr>
            </w:pPr>
            <w:r w:rsidRPr="00233118">
              <w:rPr>
                <w:rFonts w:ascii="Times New Roman" w:eastAsia="Times New Roman" w:hAnsi="Times New Roman"/>
                <w:color w:val="000000"/>
                <w:sz w:val="20"/>
              </w:rPr>
              <w:t>In-Kind</w:t>
            </w:r>
          </w:p>
        </w:tc>
        <w:tc>
          <w:tcPr>
            <w:tcW w:w="2453" w:type="dxa"/>
            <w:gridSpan w:val="2"/>
            <w:vAlign w:val="center"/>
          </w:tcPr>
          <w:p w14:paraId="645EA306" w14:textId="77777777" w:rsidR="00495F3B" w:rsidRPr="00233118" w:rsidRDefault="00495F3B" w:rsidP="00495F3B">
            <w:pPr>
              <w:jc w:val="center"/>
              <w:rPr>
                <w:rFonts w:ascii="Times New Roman" w:eastAsia="Times New Roman" w:hAnsi="Times New Roman"/>
                <w:color w:val="000000"/>
                <w:sz w:val="20"/>
              </w:rPr>
            </w:pPr>
            <w:r w:rsidRPr="00233118">
              <w:rPr>
                <w:rFonts w:ascii="Times New Roman" w:eastAsia="Times New Roman" w:hAnsi="Times New Roman"/>
                <w:color w:val="000000"/>
                <w:sz w:val="20"/>
              </w:rPr>
              <w:t>September 1, 2017</w:t>
            </w:r>
          </w:p>
        </w:tc>
      </w:tr>
      <w:tr w:rsidR="00495F3B" w:rsidRPr="00233118" w14:paraId="328EF24B" w14:textId="77777777" w:rsidTr="007C7F04">
        <w:tc>
          <w:tcPr>
            <w:tcW w:w="5647" w:type="dxa"/>
            <w:gridSpan w:val="2"/>
            <w:vAlign w:val="center"/>
          </w:tcPr>
          <w:p w14:paraId="4813B43B" w14:textId="77777777" w:rsidR="00495F3B" w:rsidRPr="00233118" w:rsidRDefault="00495F3B" w:rsidP="00495F3B">
            <w:pPr>
              <w:rPr>
                <w:rFonts w:ascii="Times New Roman" w:hAnsi="Times New Roman"/>
                <w:sz w:val="20"/>
              </w:rPr>
            </w:pPr>
            <w:r w:rsidRPr="00233118">
              <w:rPr>
                <w:rFonts w:ascii="Times New Roman" w:eastAsia="Times New Roman" w:hAnsi="Times New Roman"/>
                <w:color w:val="000000"/>
                <w:sz w:val="20"/>
              </w:rPr>
              <w:t>Schedule TDWG meeting and provide activity reports</w:t>
            </w:r>
          </w:p>
        </w:tc>
        <w:tc>
          <w:tcPr>
            <w:tcW w:w="5040" w:type="dxa"/>
            <w:vAlign w:val="center"/>
          </w:tcPr>
          <w:p w14:paraId="36F61F3D" w14:textId="77777777" w:rsidR="00495F3B" w:rsidRPr="00233118" w:rsidRDefault="00495F3B" w:rsidP="00495F3B">
            <w:pPr>
              <w:rPr>
                <w:rFonts w:ascii="Times New Roman" w:hAnsi="Times New Roman"/>
                <w:sz w:val="20"/>
              </w:rPr>
            </w:pPr>
            <w:r w:rsidRPr="00233118">
              <w:rPr>
                <w:rFonts w:ascii="Times New Roman" w:eastAsia="Times New Roman" w:hAnsi="Times New Roman"/>
                <w:color w:val="000000"/>
                <w:sz w:val="20"/>
              </w:rPr>
              <w:t>In-Kind</w:t>
            </w:r>
          </w:p>
        </w:tc>
        <w:tc>
          <w:tcPr>
            <w:tcW w:w="2453" w:type="dxa"/>
            <w:gridSpan w:val="2"/>
            <w:vAlign w:val="center"/>
          </w:tcPr>
          <w:p w14:paraId="1B193EE7" w14:textId="77777777" w:rsidR="00495F3B" w:rsidRPr="00233118" w:rsidRDefault="00495F3B" w:rsidP="00495F3B">
            <w:pPr>
              <w:jc w:val="center"/>
              <w:rPr>
                <w:rFonts w:ascii="Times New Roman" w:eastAsia="Times New Roman" w:hAnsi="Times New Roman"/>
                <w:color w:val="000000"/>
                <w:sz w:val="20"/>
              </w:rPr>
            </w:pPr>
            <w:r w:rsidRPr="00233118">
              <w:rPr>
                <w:rFonts w:ascii="Times New Roman" w:eastAsia="Times New Roman" w:hAnsi="Times New Roman"/>
                <w:color w:val="000000"/>
                <w:sz w:val="20"/>
              </w:rPr>
              <w:t>September 1, 2017</w:t>
            </w:r>
          </w:p>
        </w:tc>
      </w:tr>
      <w:tr w:rsidR="00495F3B" w:rsidRPr="00233118" w14:paraId="4249D0A0" w14:textId="77777777" w:rsidTr="007C7F04">
        <w:tc>
          <w:tcPr>
            <w:tcW w:w="5647" w:type="dxa"/>
            <w:gridSpan w:val="2"/>
            <w:vAlign w:val="center"/>
          </w:tcPr>
          <w:p w14:paraId="30F200F0" w14:textId="77777777" w:rsidR="00495F3B" w:rsidRPr="00233118" w:rsidRDefault="00495F3B" w:rsidP="00495F3B">
            <w:pPr>
              <w:rPr>
                <w:rFonts w:ascii="Times New Roman" w:hAnsi="Times New Roman"/>
                <w:sz w:val="20"/>
              </w:rPr>
            </w:pPr>
            <w:r w:rsidRPr="00233118">
              <w:rPr>
                <w:rFonts w:ascii="Times New Roman" w:eastAsia="Times New Roman" w:hAnsi="Times New Roman"/>
                <w:sz w:val="20"/>
              </w:rPr>
              <w:lastRenderedPageBreak/>
              <w:t>Co-Chairs attendance at Technical Steering Committee In-person Meeting, 2 meetings per year</w:t>
            </w:r>
          </w:p>
        </w:tc>
        <w:tc>
          <w:tcPr>
            <w:tcW w:w="5040" w:type="dxa"/>
            <w:vAlign w:val="center"/>
          </w:tcPr>
          <w:p w14:paraId="4F1ABAEC" w14:textId="77777777" w:rsidR="00495F3B" w:rsidRPr="00233118" w:rsidRDefault="00495F3B" w:rsidP="00495F3B">
            <w:pPr>
              <w:rPr>
                <w:rFonts w:ascii="Times New Roman" w:eastAsia="Times New Roman" w:hAnsi="Times New Roman"/>
                <w:sz w:val="20"/>
              </w:rPr>
            </w:pPr>
            <w:r w:rsidRPr="00233118">
              <w:rPr>
                <w:rFonts w:ascii="Times New Roman" w:eastAsia="Times New Roman" w:hAnsi="Times New Roman"/>
                <w:sz w:val="20"/>
              </w:rPr>
              <w:t xml:space="preserve">2017 Workplan funding request </w:t>
            </w:r>
          </w:p>
        </w:tc>
        <w:tc>
          <w:tcPr>
            <w:tcW w:w="2453" w:type="dxa"/>
            <w:gridSpan w:val="2"/>
            <w:vAlign w:val="center"/>
          </w:tcPr>
          <w:p w14:paraId="4F81D15E" w14:textId="77777777" w:rsidR="00495F3B" w:rsidRPr="00233118" w:rsidRDefault="00495F3B" w:rsidP="00495F3B">
            <w:pPr>
              <w:jc w:val="center"/>
              <w:rPr>
                <w:rFonts w:ascii="Times New Roman" w:eastAsia="Times New Roman" w:hAnsi="Times New Roman"/>
                <w:sz w:val="20"/>
              </w:rPr>
            </w:pPr>
            <w:r w:rsidRPr="00233118">
              <w:rPr>
                <w:rFonts w:ascii="Times New Roman" w:eastAsia="Times New Roman" w:hAnsi="Times New Roman"/>
                <w:sz w:val="20"/>
              </w:rPr>
              <w:t>December 1, 2017</w:t>
            </w:r>
          </w:p>
        </w:tc>
      </w:tr>
      <w:tr w:rsidR="00495F3B" w:rsidRPr="00233118" w14:paraId="0700B45E" w14:textId="77777777" w:rsidTr="007C7F04">
        <w:tc>
          <w:tcPr>
            <w:tcW w:w="5647" w:type="dxa"/>
            <w:gridSpan w:val="2"/>
            <w:vAlign w:val="center"/>
          </w:tcPr>
          <w:p w14:paraId="24D55CEC" w14:textId="77777777" w:rsidR="00495F3B" w:rsidRPr="00233118" w:rsidRDefault="00495F3B" w:rsidP="00495F3B">
            <w:pPr>
              <w:rPr>
                <w:rFonts w:ascii="Times New Roman" w:eastAsia="Times New Roman" w:hAnsi="Times New Roman"/>
                <w:color w:val="000000"/>
                <w:sz w:val="20"/>
                <w:szCs w:val="24"/>
              </w:rPr>
            </w:pPr>
            <w:r w:rsidRPr="00233118">
              <w:rPr>
                <w:rFonts w:ascii="Times New Roman" w:eastAsia="Times New Roman" w:hAnsi="Times New Roman"/>
                <w:color w:val="000000"/>
                <w:sz w:val="20"/>
                <w:szCs w:val="24"/>
              </w:rPr>
              <w:t xml:space="preserve">Provide educational opportunities for WRAP member Tribes and Tribes within the area of interest.  </w:t>
            </w:r>
          </w:p>
        </w:tc>
        <w:tc>
          <w:tcPr>
            <w:tcW w:w="5040" w:type="dxa"/>
            <w:vAlign w:val="center"/>
          </w:tcPr>
          <w:p w14:paraId="285A9890" w14:textId="77777777" w:rsidR="00495F3B" w:rsidRPr="00233118" w:rsidRDefault="00495F3B" w:rsidP="00495F3B">
            <w:pPr>
              <w:rPr>
                <w:rFonts w:ascii="Times New Roman" w:eastAsia="Times New Roman" w:hAnsi="Times New Roman"/>
                <w:color w:val="000000"/>
                <w:sz w:val="20"/>
              </w:rPr>
            </w:pPr>
            <w:r w:rsidRPr="00233118">
              <w:rPr>
                <w:rFonts w:ascii="Times New Roman" w:eastAsia="Times New Roman" w:hAnsi="Times New Roman"/>
                <w:color w:val="000000"/>
                <w:sz w:val="20"/>
                <w:szCs w:val="24"/>
              </w:rPr>
              <w:t>In-Kind - TDWG and WRAP Staff</w:t>
            </w:r>
          </w:p>
        </w:tc>
        <w:tc>
          <w:tcPr>
            <w:tcW w:w="2453" w:type="dxa"/>
            <w:gridSpan w:val="2"/>
            <w:vAlign w:val="center"/>
          </w:tcPr>
          <w:p w14:paraId="369B8316" w14:textId="77777777" w:rsidR="00495F3B" w:rsidRPr="00233118" w:rsidRDefault="00495F3B" w:rsidP="00495F3B">
            <w:pPr>
              <w:jc w:val="center"/>
              <w:rPr>
                <w:rFonts w:ascii="Times New Roman" w:hAnsi="Times New Roman"/>
                <w:sz w:val="20"/>
              </w:rPr>
            </w:pPr>
            <w:r w:rsidRPr="00233118">
              <w:rPr>
                <w:rFonts w:ascii="Times New Roman" w:hAnsi="Times New Roman"/>
                <w:sz w:val="20"/>
              </w:rPr>
              <w:t>December 1, 2017</w:t>
            </w:r>
          </w:p>
        </w:tc>
      </w:tr>
    </w:tbl>
    <w:p w14:paraId="411437AA" w14:textId="77777777" w:rsidR="00233118" w:rsidRPr="00233118" w:rsidRDefault="00233118" w:rsidP="00233118">
      <w:pPr>
        <w:rPr>
          <w:rFonts w:ascii="Times New Roman" w:hAnsi="Times New Roman"/>
          <w:sz w:val="18"/>
        </w:rPr>
      </w:pPr>
    </w:p>
    <w:p w14:paraId="3FA85378" w14:textId="77777777" w:rsidR="00B9343F" w:rsidRDefault="00B9343F" w:rsidP="001D588C">
      <w:pPr>
        <w:rPr>
          <w:rFonts w:ascii="Times New Roman" w:hAnsi="Times New Roman"/>
        </w:rPr>
        <w:sectPr w:rsidR="00B9343F" w:rsidSect="007E1841">
          <w:pgSz w:w="15840" w:h="12240" w:orient="landscape"/>
          <w:pgMar w:top="990" w:right="900" w:bottom="990" w:left="990" w:header="720" w:footer="720" w:gutter="0"/>
          <w:cols w:space="720"/>
          <w:titlePg/>
          <w:docGrid w:linePitch="360"/>
        </w:sectPr>
      </w:pPr>
    </w:p>
    <w:p w14:paraId="3796ECD9" w14:textId="77777777" w:rsidR="00B9343F" w:rsidRDefault="00B9343F" w:rsidP="0038313A">
      <w:pPr>
        <w:pStyle w:val="ListParagraph"/>
        <w:numPr>
          <w:ilvl w:val="0"/>
          <w:numId w:val="28"/>
        </w:numPr>
        <w:rPr>
          <w:rFonts w:ascii="Times New Roman" w:hAnsi="Times New Roman"/>
        </w:rPr>
      </w:pPr>
      <w:r>
        <w:rPr>
          <w:rFonts w:ascii="Times New Roman" w:hAnsi="Times New Roman"/>
        </w:rPr>
        <w:lastRenderedPageBreak/>
        <w:t xml:space="preserve">WRAP Workplan </w:t>
      </w:r>
      <w:r w:rsidR="00446E42">
        <w:rPr>
          <w:rFonts w:ascii="Times New Roman" w:hAnsi="Times New Roman"/>
        </w:rPr>
        <w:t>Timeline</w:t>
      </w:r>
      <w:r w:rsidR="00C95627">
        <w:rPr>
          <w:rFonts w:ascii="Times New Roman" w:hAnsi="Times New Roman"/>
        </w:rPr>
        <w:t>s</w:t>
      </w:r>
    </w:p>
    <w:p w14:paraId="34091AE6" w14:textId="77777777" w:rsidR="00921AA1" w:rsidRDefault="00921AA1" w:rsidP="00921AA1">
      <w:pPr>
        <w:rPr>
          <w:rFonts w:ascii="Times New Roman" w:hAnsi="Times New Roman"/>
        </w:rPr>
      </w:pPr>
    </w:p>
    <w:p w14:paraId="5C59A9C4" w14:textId="77777777" w:rsidR="00C95627" w:rsidRPr="00C95627" w:rsidRDefault="00C95627" w:rsidP="00C95627">
      <w:pPr>
        <w:rPr>
          <w:rFonts w:ascii="Times New Roman" w:hAnsi="Times New Roman"/>
          <w:b/>
          <w:sz w:val="24"/>
          <w:szCs w:val="28"/>
        </w:rPr>
      </w:pPr>
      <w:r w:rsidRPr="00C95627">
        <w:rPr>
          <w:rFonts w:ascii="Times New Roman" w:hAnsi="Times New Roman"/>
          <w:b/>
          <w:sz w:val="24"/>
          <w:szCs w:val="28"/>
        </w:rPr>
        <w:t>WRAP Technical S</w:t>
      </w:r>
      <w:r w:rsidR="003A2D6F">
        <w:rPr>
          <w:rFonts w:ascii="Times New Roman" w:hAnsi="Times New Roman"/>
          <w:b/>
          <w:sz w:val="24"/>
          <w:szCs w:val="28"/>
        </w:rPr>
        <w:t xml:space="preserve">teering </w:t>
      </w:r>
      <w:r w:rsidRPr="00C95627">
        <w:rPr>
          <w:rFonts w:ascii="Times New Roman" w:hAnsi="Times New Roman"/>
          <w:b/>
          <w:sz w:val="24"/>
          <w:szCs w:val="28"/>
        </w:rPr>
        <w:t>Committee 2017 Schedule</w:t>
      </w:r>
    </w:p>
    <w:p w14:paraId="76D2B797" w14:textId="77777777" w:rsidR="00C95627" w:rsidRDefault="00C95627" w:rsidP="00C95627">
      <w:r>
        <w:rPr>
          <w:noProof/>
        </w:rPr>
        <w:drawing>
          <wp:inline distT="0" distB="0" distL="0" distR="0" wp14:anchorId="6C043E92" wp14:editId="79E15D93">
            <wp:extent cx="8743950" cy="282892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8747760" cy="2830158"/>
                    </a:xfrm>
                    <a:prstGeom prst="rect">
                      <a:avLst/>
                    </a:prstGeom>
                    <a:noFill/>
                    <a:ln w="9525">
                      <a:noFill/>
                      <a:miter lim="800000"/>
                      <a:headEnd/>
                      <a:tailEnd/>
                    </a:ln>
                  </pic:spPr>
                </pic:pic>
              </a:graphicData>
            </a:graphic>
          </wp:inline>
        </w:drawing>
      </w:r>
    </w:p>
    <w:p w14:paraId="0CDA1192" w14:textId="77777777" w:rsidR="00C95627" w:rsidRDefault="00C95627" w:rsidP="00C95627">
      <w:pPr>
        <w:rPr>
          <w:b/>
          <w:sz w:val="28"/>
          <w:szCs w:val="28"/>
        </w:rPr>
      </w:pPr>
    </w:p>
    <w:p w14:paraId="24E0CF4E" w14:textId="77777777" w:rsidR="00C95627" w:rsidRPr="00C95627" w:rsidRDefault="00C95627" w:rsidP="00C95627">
      <w:pPr>
        <w:rPr>
          <w:rFonts w:ascii="Times New Roman" w:hAnsi="Times New Roman"/>
          <w:b/>
          <w:sz w:val="24"/>
          <w:szCs w:val="28"/>
        </w:rPr>
      </w:pPr>
      <w:r w:rsidRPr="00C95627">
        <w:rPr>
          <w:rFonts w:ascii="Times New Roman" w:hAnsi="Times New Roman"/>
          <w:b/>
          <w:sz w:val="24"/>
          <w:szCs w:val="28"/>
        </w:rPr>
        <w:t>WRAP Regional Haze Planning Work Group Multi-year Schedule</w:t>
      </w:r>
    </w:p>
    <w:p w14:paraId="5F7D9ED4" w14:textId="77777777" w:rsidR="00C95627" w:rsidRDefault="00C95627" w:rsidP="00C95627">
      <w:r>
        <w:rPr>
          <w:noProof/>
        </w:rPr>
        <w:drawing>
          <wp:inline distT="0" distB="0" distL="0" distR="0" wp14:anchorId="55CFB807" wp14:editId="1CD3C67A">
            <wp:extent cx="8743950" cy="1581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8744761" cy="1581297"/>
                    </a:xfrm>
                    <a:prstGeom prst="rect">
                      <a:avLst/>
                    </a:prstGeom>
                    <a:noFill/>
                    <a:ln w="9525">
                      <a:noFill/>
                      <a:miter lim="800000"/>
                      <a:headEnd/>
                      <a:tailEnd/>
                    </a:ln>
                  </pic:spPr>
                </pic:pic>
              </a:graphicData>
            </a:graphic>
          </wp:inline>
        </w:drawing>
      </w:r>
    </w:p>
    <w:p w14:paraId="71430D65" w14:textId="77777777" w:rsidR="00921AA1" w:rsidRPr="00921AA1" w:rsidRDefault="00921AA1" w:rsidP="00921AA1">
      <w:pPr>
        <w:rPr>
          <w:rFonts w:ascii="Times New Roman" w:hAnsi="Times New Roman"/>
        </w:rPr>
        <w:sectPr w:rsidR="00921AA1" w:rsidRPr="00921AA1" w:rsidSect="00B9343F">
          <w:pgSz w:w="15840" w:h="12240" w:orient="landscape"/>
          <w:pgMar w:top="990" w:right="990" w:bottom="990" w:left="900" w:header="720" w:footer="720" w:gutter="0"/>
          <w:cols w:space="720"/>
          <w:titlePg/>
          <w:docGrid w:linePitch="360"/>
        </w:sectPr>
      </w:pPr>
    </w:p>
    <w:p w14:paraId="3465C87D" w14:textId="77777777" w:rsidR="00DA3E84" w:rsidRDefault="00DA3E84" w:rsidP="0038313A">
      <w:pPr>
        <w:pStyle w:val="ListParagraph"/>
        <w:numPr>
          <w:ilvl w:val="0"/>
          <w:numId w:val="28"/>
        </w:numPr>
        <w:rPr>
          <w:rFonts w:ascii="Times New Roman" w:hAnsi="Times New Roman"/>
        </w:rPr>
      </w:pPr>
      <w:r w:rsidRPr="00DA3E84">
        <w:rPr>
          <w:rFonts w:ascii="Times New Roman" w:hAnsi="Times New Roman"/>
        </w:rPr>
        <w:lastRenderedPageBreak/>
        <w:t xml:space="preserve">Budget </w:t>
      </w:r>
      <w:r w:rsidR="004C20DB">
        <w:rPr>
          <w:rFonts w:ascii="Times New Roman" w:hAnsi="Times New Roman"/>
        </w:rPr>
        <w:t>T</w:t>
      </w:r>
      <w:r w:rsidRPr="00DA3E84">
        <w:rPr>
          <w:rFonts w:ascii="Times New Roman" w:hAnsi="Times New Roman"/>
        </w:rPr>
        <w:t xml:space="preserve">able </w:t>
      </w:r>
      <w:r w:rsidR="004C20DB">
        <w:rPr>
          <w:rFonts w:ascii="Times New Roman" w:hAnsi="Times New Roman"/>
        </w:rPr>
        <w:t>S</w:t>
      </w:r>
      <w:r w:rsidRPr="00DA3E84">
        <w:rPr>
          <w:rFonts w:ascii="Times New Roman" w:hAnsi="Times New Roman"/>
        </w:rPr>
        <w:t>ummary</w:t>
      </w:r>
    </w:p>
    <w:p w14:paraId="3FC9335C" w14:textId="77777777" w:rsidR="002B11DE" w:rsidRPr="002B11DE" w:rsidRDefault="002B11DE" w:rsidP="002B11DE">
      <w:pPr>
        <w:rPr>
          <w:rFonts w:ascii="Times New Roman" w:hAnsi="Times New Roman"/>
          <w:sz w:val="16"/>
        </w:rPr>
      </w:pPr>
    </w:p>
    <w:p w14:paraId="24C422FF" w14:textId="77777777" w:rsidR="00EC0143" w:rsidRDefault="00EC0143" w:rsidP="00EC0143">
      <w:pPr>
        <w:rPr>
          <w:rFonts w:ascii="Times New Roman" w:hAnsi="Times New Roman"/>
        </w:rPr>
      </w:pPr>
      <w:r>
        <w:rPr>
          <w:rFonts w:ascii="Times New Roman" w:hAnsi="Times New Roman"/>
        </w:rPr>
        <w:t>This budget includes an estimate of funding needed for basic operations to support the WRAP technical analysis and planning for both 2017 and 2018.  It also includes, at the end of the budget a conservative estimate of the in-kind contributions, in units of total hours for 2017-18, that are likely to be provided through participation in the TSC and the WGs, over this time period by staff from state, federal, tribal, and local agencies.</w:t>
      </w:r>
    </w:p>
    <w:p w14:paraId="137F4A8F" w14:textId="77777777" w:rsidR="00EC0143" w:rsidRDefault="00EC0143" w:rsidP="00EC0143">
      <w:pPr>
        <w:rPr>
          <w:rFonts w:ascii="Times New Roman" w:hAnsi="Times New Roman"/>
          <w:sz w:val="16"/>
        </w:rPr>
      </w:pPr>
    </w:p>
    <w:tbl>
      <w:tblPr>
        <w:tblW w:w="14310" w:type="dxa"/>
        <w:tblInd w:w="108" w:type="dxa"/>
        <w:tblLook w:val="04A0" w:firstRow="1" w:lastRow="0" w:firstColumn="1" w:lastColumn="0" w:noHBand="0" w:noVBand="1"/>
      </w:tblPr>
      <w:tblGrid>
        <w:gridCol w:w="12240"/>
        <w:gridCol w:w="2070"/>
      </w:tblGrid>
      <w:tr w:rsidR="00EC0143" w14:paraId="0855033E" w14:textId="77777777" w:rsidTr="00EC0143">
        <w:trPr>
          <w:trHeight w:val="420"/>
        </w:trPr>
        <w:tc>
          <w:tcPr>
            <w:tcW w:w="14310" w:type="dxa"/>
            <w:gridSpan w:val="2"/>
            <w:tcBorders>
              <w:top w:val="single" w:sz="12" w:space="0" w:color="auto"/>
              <w:left w:val="nil"/>
              <w:bottom w:val="nil"/>
              <w:right w:val="nil"/>
            </w:tcBorders>
            <w:vAlign w:val="center"/>
            <w:hideMark/>
          </w:tcPr>
          <w:p w14:paraId="155C1317" w14:textId="77777777" w:rsidR="00EC0143" w:rsidRDefault="00EC0143">
            <w:pPr>
              <w:spacing w:line="256" w:lineRule="auto"/>
              <w:rPr>
                <w:rFonts w:ascii="Times New Roman" w:hAnsi="Times New Roman"/>
                <w:b/>
              </w:rPr>
            </w:pPr>
            <w:r>
              <w:rPr>
                <w:rFonts w:ascii="Times New Roman" w:hAnsi="Times New Roman"/>
                <w:b/>
              </w:rPr>
              <w:t xml:space="preserve">Calendar Year 2017 – </w:t>
            </w:r>
            <w:r>
              <w:rPr>
                <w:rFonts w:ascii="Times New Roman" w:hAnsi="Times New Roman"/>
                <w:b/>
                <w:i/>
              </w:rPr>
              <w:t>short term operational needs to get WRAP Regional Haze planning analysis started</w:t>
            </w:r>
          </w:p>
        </w:tc>
      </w:tr>
      <w:tr w:rsidR="00EC0143" w14:paraId="5B43C9CE" w14:textId="77777777" w:rsidTr="00EC0143">
        <w:trPr>
          <w:trHeight w:val="332"/>
        </w:trPr>
        <w:tc>
          <w:tcPr>
            <w:tcW w:w="12240" w:type="dxa"/>
            <w:tcBorders>
              <w:top w:val="nil"/>
              <w:left w:val="nil"/>
              <w:bottom w:val="single" w:sz="12" w:space="0" w:color="auto"/>
              <w:right w:val="nil"/>
            </w:tcBorders>
            <w:vAlign w:val="center"/>
            <w:hideMark/>
          </w:tcPr>
          <w:p w14:paraId="406A299B" w14:textId="77777777" w:rsidR="00EC0143" w:rsidRDefault="00EC0143">
            <w:pPr>
              <w:spacing w:line="256" w:lineRule="auto"/>
              <w:rPr>
                <w:rFonts w:ascii="Times New Roman" w:hAnsi="Times New Roman"/>
                <w:b/>
              </w:rPr>
            </w:pPr>
            <w:r>
              <w:rPr>
                <w:rFonts w:ascii="Times New Roman" w:hAnsi="Times New Roman"/>
                <w:b/>
              </w:rPr>
              <w:t>Activity</w:t>
            </w:r>
          </w:p>
        </w:tc>
        <w:tc>
          <w:tcPr>
            <w:tcW w:w="2070" w:type="dxa"/>
            <w:tcBorders>
              <w:top w:val="nil"/>
              <w:left w:val="nil"/>
              <w:bottom w:val="single" w:sz="12" w:space="0" w:color="auto"/>
              <w:right w:val="nil"/>
            </w:tcBorders>
            <w:vAlign w:val="center"/>
            <w:hideMark/>
          </w:tcPr>
          <w:p w14:paraId="43CAEF1B" w14:textId="77777777" w:rsidR="00EC0143" w:rsidRDefault="00EC0143">
            <w:pPr>
              <w:spacing w:line="256" w:lineRule="auto"/>
              <w:rPr>
                <w:rFonts w:ascii="Times New Roman" w:hAnsi="Times New Roman"/>
                <w:b/>
              </w:rPr>
            </w:pPr>
            <w:r>
              <w:rPr>
                <w:rFonts w:ascii="Times New Roman" w:hAnsi="Times New Roman"/>
                <w:b/>
              </w:rPr>
              <w:t>Funding Amount</w:t>
            </w:r>
          </w:p>
        </w:tc>
      </w:tr>
      <w:tr w:rsidR="00EC0143" w14:paraId="72D74546" w14:textId="77777777" w:rsidTr="00EC0143">
        <w:trPr>
          <w:trHeight w:val="492"/>
        </w:trPr>
        <w:tc>
          <w:tcPr>
            <w:tcW w:w="12240" w:type="dxa"/>
            <w:tcBorders>
              <w:top w:val="single" w:sz="12" w:space="0" w:color="auto"/>
              <w:left w:val="nil"/>
              <w:bottom w:val="nil"/>
              <w:right w:val="nil"/>
            </w:tcBorders>
            <w:vAlign w:val="center"/>
            <w:hideMark/>
          </w:tcPr>
          <w:p w14:paraId="52A1CC5C" w14:textId="77777777" w:rsidR="00EC0143" w:rsidRDefault="00EC0143">
            <w:pPr>
              <w:spacing w:line="256" w:lineRule="auto"/>
              <w:rPr>
                <w:rFonts w:ascii="Times New Roman" w:hAnsi="Times New Roman"/>
                <w:sz w:val="20"/>
              </w:rPr>
            </w:pPr>
            <w:r>
              <w:rPr>
                <w:rFonts w:ascii="Times New Roman" w:hAnsi="Times New Roman"/>
                <w:sz w:val="20"/>
              </w:rPr>
              <w:t>Contractor support for kickoff work products - summarizing gaps, needs of each WG, and emerging issues for Western air quality planning - $10,000 for each of 5 Workgroups</w:t>
            </w:r>
          </w:p>
        </w:tc>
        <w:tc>
          <w:tcPr>
            <w:tcW w:w="2070" w:type="dxa"/>
            <w:tcBorders>
              <w:top w:val="single" w:sz="12" w:space="0" w:color="auto"/>
              <w:left w:val="nil"/>
              <w:bottom w:val="nil"/>
              <w:right w:val="nil"/>
            </w:tcBorders>
            <w:vAlign w:val="center"/>
            <w:hideMark/>
          </w:tcPr>
          <w:p w14:paraId="2429CE2C" w14:textId="77777777" w:rsidR="00EC0143" w:rsidRDefault="00EC0143">
            <w:pPr>
              <w:spacing w:line="256" w:lineRule="auto"/>
              <w:jc w:val="right"/>
              <w:rPr>
                <w:rFonts w:ascii="Times New Roman" w:hAnsi="Times New Roman"/>
                <w:sz w:val="20"/>
              </w:rPr>
            </w:pPr>
            <w:r>
              <w:rPr>
                <w:rFonts w:ascii="Times New Roman" w:hAnsi="Times New Roman"/>
                <w:sz w:val="20"/>
              </w:rPr>
              <w:t>$50,000</w:t>
            </w:r>
          </w:p>
        </w:tc>
      </w:tr>
      <w:tr w:rsidR="00EC0143" w14:paraId="6B44D3D3" w14:textId="77777777" w:rsidTr="00EC0143">
        <w:trPr>
          <w:trHeight w:val="422"/>
        </w:trPr>
        <w:tc>
          <w:tcPr>
            <w:tcW w:w="12240" w:type="dxa"/>
            <w:vAlign w:val="center"/>
            <w:hideMark/>
          </w:tcPr>
          <w:p w14:paraId="47897FB9" w14:textId="77777777" w:rsidR="00EC0143" w:rsidRDefault="00EC0143">
            <w:pPr>
              <w:spacing w:line="256" w:lineRule="auto"/>
              <w:rPr>
                <w:rFonts w:ascii="Times New Roman" w:hAnsi="Times New Roman"/>
                <w:sz w:val="20"/>
              </w:rPr>
            </w:pPr>
            <w:r>
              <w:rPr>
                <w:rFonts w:ascii="Times New Roman" w:hAnsi="Times New Roman"/>
                <w:sz w:val="20"/>
              </w:rPr>
              <w:t>TSC and WG Co-Chairs (state, tribal, local reps) travel support for Fall 2017 meeting – 20 individuals @ $800 trip budget</w:t>
            </w:r>
          </w:p>
        </w:tc>
        <w:tc>
          <w:tcPr>
            <w:tcW w:w="2070" w:type="dxa"/>
            <w:vAlign w:val="center"/>
            <w:hideMark/>
          </w:tcPr>
          <w:p w14:paraId="00F5A843" w14:textId="77777777" w:rsidR="00EC0143" w:rsidRDefault="00EC0143">
            <w:pPr>
              <w:spacing w:line="256" w:lineRule="auto"/>
              <w:jc w:val="right"/>
              <w:rPr>
                <w:rFonts w:ascii="Times New Roman" w:hAnsi="Times New Roman"/>
                <w:sz w:val="20"/>
              </w:rPr>
            </w:pPr>
            <w:r>
              <w:rPr>
                <w:rFonts w:ascii="Times New Roman" w:hAnsi="Times New Roman"/>
                <w:sz w:val="20"/>
              </w:rPr>
              <w:t>$16,000</w:t>
            </w:r>
          </w:p>
        </w:tc>
      </w:tr>
      <w:tr w:rsidR="00EC0143" w14:paraId="6ACF828D" w14:textId="77777777" w:rsidTr="00EC0143">
        <w:trPr>
          <w:trHeight w:val="413"/>
        </w:trPr>
        <w:tc>
          <w:tcPr>
            <w:tcW w:w="12240" w:type="dxa"/>
            <w:vAlign w:val="center"/>
            <w:hideMark/>
          </w:tcPr>
          <w:p w14:paraId="4A7F3C6A" w14:textId="77777777" w:rsidR="00EC0143" w:rsidRDefault="00EC0143">
            <w:pPr>
              <w:spacing w:line="256" w:lineRule="auto"/>
              <w:rPr>
                <w:rFonts w:ascii="Times New Roman" w:hAnsi="Times New Roman"/>
                <w:sz w:val="20"/>
              </w:rPr>
            </w:pPr>
            <w:r>
              <w:rPr>
                <w:rFonts w:ascii="Times New Roman" w:hAnsi="Times New Roman"/>
                <w:sz w:val="20"/>
              </w:rPr>
              <w:t>Local and Tribal WRAP Board member travel support for Fall 2017 meeting – 7 individuals @ $800 trip budget</w:t>
            </w:r>
          </w:p>
        </w:tc>
        <w:tc>
          <w:tcPr>
            <w:tcW w:w="2070" w:type="dxa"/>
            <w:vAlign w:val="center"/>
            <w:hideMark/>
          </w:tcPr>
          <w:p w14:paraId="0E3D9025" w14:textId="77777777" w:rsidR="00EC0143" w:rsidRDefault="00EC0143">
            <w:pPr>
              <w:spacing w:line="256" w:lineRule="auto"/>
              <w:jc w:val="right"/>
              <w:rPr>
                <w:rFonts w:ascii="Times New Roman" w:hAnsi="Times New Roman"/>
                <w:sz w:val="20"/>
              </w:rPr>
            </w:pPr>
            <w:r>
              <w:rPr>
                <w:rFonts w:ascii="Times New Roman" w:hAnsi="Times New Roman"/>
                <w:sz w:val="20"/>
              </w:rPr>
              <w:t>$ 5,600</w:t>
            </w:r>
          </w:p>
        </w:tc>
      </w:tr>
      <w:tr w:rsidR="00EC0143" w14:paraId="4366CC9B" w14:textId="77777777" w:rsidTr="00EC0143">
        <w:trPr>
          <w:trHeight w:val="413"/>
        </w:trPr>
        <w:tc>
          <w:tcPr>
            <w:tcW w:w="12240" w:type="dxa"/>
            <w:vAlign w:val="center"/>
            <w:hideMark/>
          </w:tcPr>
          <w:p w14:paraId="35D05462" w14:textId="77777777" w:rsidR="00EC0143" w:rsidRDefault="00EC0143">
            <w:pPr>
              <w:spacing w:line="256" w:lineRule="auto"/>
              <w:rPr>
                <w:rFonts w:ascii="Times New Roman" w:hAnsi="Times New Roman"/>
                <w:sz w:val="20"/>
              </w:rPr>
            </w:pPr>
            <w:r>
              <w:rPr>
                <w:rFonts w:ascii="Times New Roman" w:hAnsi="Times New Roman"/>
                <w:sz w:val="20"/>
              </w:rPr>
              <w:t>Contracted part-time WRAP staff (July - Dec.) 15 hours/week @ $75/hour * 26 weeks</w:t>
            </w:r>
          </w:p>
        </w:tc>
        <w:tc>
          <w:tcPr>
            <w:tcW w:w="2070" w:type="dxa"/>
            <w:tcBorders>
              <w:top w:val="nil"/>
              <w:left w:val="nil"/>
              <w:bottom w:val="single" w:sz="12" w:space="0" w:color="auto"/>
              <w:right w:val="nil"/>
            </w:tcBorders>
            <w:vAlign w:val="center"/>
            <w:hideMark/>
          </w:tcPr>
          <w:p w14:paraId="14420281" w14:textId="77777777" w:rsidR="00EC0143" w:rsidRDefault="00EC0143">
            <w:pPr>
              <w:spacing w:line="256" w:lineRule="auto"/>
              <w:jc w:val="right"/>
              <w:rPr>
                <w:rFonts w:ascii="Times New Roman" w:hAnsi="Times New Roman"/>
                <w:sz w:val="20"/>
              </w:rPr>
            </w:pPr>
            <w:r>
              <w:rPr>
                <w:rFonts w:ascii="Times New Roman" w:hAnsi="Times New Roman"/>
                <w:sz w:val="20"/>
              </w:rPr>
              <w:t>$29,250</w:t>
            </w:r>
          </w:p>
        </w:tc>
      </w:tr>
      <w:tr w:rsidR="00EC0143" w14:paraId="748EEB13" w14:textId="77777777" w:rsidTr="00EC0143">
        <w:trPr>
          <w:trHeight w:val="357"/>
        </w:trPr>
        <w:tc>
          <w:tcPr>
            <w:tcW w:w="12240" w:type="dxa"/>
            <w:tcBorders>
              <w:top w:val="nil"/>
              <w:left w:val="nil"/>
              <w:bottom w:val="single" w:sz="12" w:space="0" w:color="auto"/>
              <w:right w:val="single" w:sz="12" w:space="0" w:color="auto"/>
            </w:tcBorders>
            <w:vAlign w:val="center"/>
            <w:hideMark/>
          </w:tcPr>
          <w:p w14:paraId="59C4238F" w14:textId="77777777" w:rsidR="00EC0143" w:rsidRDefault="00EC0143">
            <w:pPr>
              <w:spacing w:line="256" w:lineRule="auto"/>
              <w:jc w:val="right"/>
              <w:rPr>
                <w:rFonts w:ascii="Times New Roman" w:hAnsi="Times New Roman"/>
                <w:b/>
              </w:rPr>
            </w:pPr>
            <w:r>
              <w:rPr>
                <w:rFonts w:ascii="Times New Roman" w:hAnsi="Times New Roman"/>
                <w:b/>
              </w:rPr>
              <w:t>2017 Total</w:t>
            </w:r>
          </w:p>
        </w:tc>
        <w:tc>
          <w:tcPr>
            <w:tcW w:w="2070" w:type="dxa"/>
            <w:tcBorders>
              <w:top w:val="single" w:sz="12" w:space="0" w:color="auto"/>
              <w:left w:val="single" w:sz="12" w:space="0" w:color="auto"/>
              <w:bottom w:val="single" w:sz="12" w:space="0" w:color="auto"/>
              <w:right w:val="single" w:sz="12" w:space="0" w:color="auto"/>
            </w:tcBorders>
            <w:vAlign w:val="center"/>
            <w:hideMark/>
          </w:tcPr>
          <w:p w14:paraId="54950934" w14:textId="77777777" w:rsidR="00EC0143" w:rsidRDefault="00EC0143">
            <w:pPr>
              <w:spacing w:line="256" w:lineRule="auto"/>
              <w:jc w:val="right"/>
              <w:rPr>
                <w:rFonts w:ascii="Times New Roman" w:hAnsi="Times New Roman"/>
              </w:rPr>
            </w:pPr>
            <w:r>
              <w:rPr>
                <w:rFonts w:ascii="Times New Roman" w:hAnsi="Times New Roman"/>
              </w:rPr>
              <w:t>$100,850</w:t>
            </w:r>
          </w:p>
        </w:tc>
      </w:tr>
      <w:tr w:rsidR="00EC0143" w14:paraId="271191BB" w14:textId="77777777" w:rsidTr="00EC0143">
        <w:trPr>
          <w:trHeight w:val="420"/>
        </w:trPr>
        <w:tc>
          <w:tcPr>
            <w:tcW w:w="14310" w:type="dxa"/>
            <w:gridSpan w:val="2"/>
            <w:vAlign w:val="center"/>
            <w:hideMark/>
          </w:tcPr>
          <w:p w14:paraId="29DD3A47" w14:textId="77777777" w:rsidR="00EC0143" w:rsidRDefault="00EC0143">
            <w:pPr>
              <w:spacing w:line="256" w:lineRule="auto"/>
              <w:rPr>
                <w:rFonts w:ascii="Times New Roman" w:hAnsi="Times New Roman"/>
                <w:b/>
              </w:rPr>
            </w:pPr>
            <w:r>
              <w:rPr>
                <w:rFonts w:ascii="Times New Roman" w:hAnsi="Times New Roman"/>
                <w:b/>
              </w:rPr>
              <w:t xml:space="preserve">Calendar Year 2018 – </w:t>
            </w:r>
            <w:r>
              <w:rPr>
                <w:rFonts w:ascii="Times New Roman" w:hAnsi="Times New Roman"/>
                <w:b/>
                <w:i/>
              </w:rPr>
              <w:t>basic operational needs* to continue overall Workplan implementation progress and continue Regional Haze analysis</w:t>
            </w:r>
          </w:p>
        </w:tc>
      </w:tr>
      <w:tr w:rsidR="00EC0143" w14:paraId="289A5F72" w14:textId="77777777" w:rsidTr="00EC0143">
        <w:trPr>
          <w:trHeight w:val="278"/>
        </w:trPr>
        <w:tc>
          <w:tcPr>
            <w:tcW w:w="12240" w:type="dxa"/>
            <w:tcBorders>
              <w:top w:val="nil"/>
              <w:left w:val="nil"/>
              <w:bottom w:val="single" w:sz="12" w:space="0" w:color="auto"/>
              <w:right w:val="nil"/>
            </w:tcBorders>
            <w:vAlign w:val="center"/>
            <w:hideMark/>
          </w:tcPr>
          <w:p w14:paraId="681087E6" w14:textId="77777777" w:rsidR="00EC0143" w:rsidRDefault="00EC0143">
            <w:pPr>
              <w:spacing w:line="256" w:lineRule="auto"/>
              <w:rPr>
                <w:rFonts w:ascii="Times New Roman" w:hAnsi="Times New Roman"/>
                <w:b/>
              </w:rPr>
            </w:pPr>
            <w:r>
              <w:rPr>
                <w:rFonts w:ascii="Times New Roman" w:hAnsi="Times New Roman"/>
                <w:b/>
              </w:rPr>
              <w:t>Activity</w:t>
            </w:r>
          </w:p>
        </w:tc>
        <w:tc>
          <w:tcPr>
            <w:tcW w:w="2070" w:type="dxa"/>
            <w:tcBorders>
              <w:top w:val="nil"/>
              <w:left w:val="nil"/>
              <w:bottom w:val="single" w:sz="12" w:space="0" w:color="auto"/>
              <w:right w:val="nil"/>
            </w:tcBorders>
            <w:vAlign w:val="center"/>
            <w:hideMark/>
          </w:tcPr>
          <w:p w14:paraId="5D3A8202" w14:textId="77777777" w:rsidR="00EC0143" w:rsidRDefault="00EC0143">
            <w:pPr>
              <w:spacing w:line="256" w:lineRule="auto"/>
              <w:rPr>
                <w:rFonts w:ascii="Times New Roman" w:hAnsi="Times New Roman"/>
                <w:b/>
              </w:rPr>
            </w:pPr>
            <w:r>
              <w:rPr>
                <w:rFonts w:ascii="Times New Roman" w:hAnsi="Times New Roman"/>
                <w:b/>
              </w:rPr>
              <w:t>Funding Amount</w:t>
            </w:r>
          </w:p>
        </w:tc>
      </w:tr>
      <w:tr w:rsidR="00EC0143" w14:paraId="6EACB363" w14:textId="77777777" w:rsidTr="00EC0143">
        <w:trPr>
          <w:trHeight w:val="420"/>
        </w:trPr>
        <w:tc>
          <w:tcPr>
            <w:tcW w:w="12240" w:type="dxa"/>
            <w:tcBorders>
              <w:top w:val="single" w:sz="12" w:space="0" w:color="auto"/>
              <w:left w:val="nil"/>
              <w:bottom w:val="nil"/>
              <w:right w:val="nil"/>
            </w:tcBorders>
            <w:vAlign w:val="center"/>
            <w:hideMark/>
          </w:tcPr>
          <w:p w14:paraId="454C4E4A" w14:textId="77777777" w:rsidR="00EC0143" w:rsidRDefault="00EC0143">
            <w:pPr>
              <w:spacing w:line="256" w:lineRule="auto"/>
              <w:rPr>
                <w:rFonts w:ascii="Times New Roman" w:hAnsi="Times New Roman"/>
                <w:sz w:val="20"/>
              </w:rPr>
            </w:pPr>
            <w:r>
              <w:rPr>
                <w:rFonts w:ascii="Times New Roman" w:hAnsi="Times New Roman"/>
                <w:sz w:val="20"/>
              </w:rPr>
              <w:t>Contractor support needs for each WG to be determined in Fall 2017 planning process with Board for 2018 WRAP Workplan</w:t>
            </w:r>
          </w:p>
        </w:tc>
        <w:tc>
          <w:tcPr>
            <w:tcW w:w="2070" w:type="dxa"/>
            <w:tcBorders>
              <w:top w:val="single" w:sz="12" w:space="0" w:color="auto"/>
              <w:left w:val="nil"/>
              <w:bottom w:val="nil"/>
              <w:right w:val="nil"/>
            </w:tcBorders>
            <w:vAlign w:val="center"/>
            <w:hideMark/>
          </w:tcPr>
          <w:p w14:paraId="1B64375D" w14:textId="77777777" w:rsidR="00EC0143" w:rsidRDefault="00EC0143">
            <w:pPr>
              <w:spacing w:line="256" w:lineRule="auto"/>
              <w:jc w:val="right"/>
              <w:rPr>
                <w:rFonts w:ascii="Times New Roman" w:hAnsi="Times New Roman"/>
                <w:sz w:val="20"/>
              </w:rPr>
            </w:pPr>
            <w:r>
              <w:rPr>
                <w:rFonts w:ascii="Times New Roman" w:hAnsi="Times New Roman"/>
                <w:sz w:val="20"/>
              </w:rPr>
              <w:t>$  TBD</w:t>
            </w:r>
          </w:p>
        </w:tc>
      </w:tr>
      <w:tr w:rsidR="00EC0143" w14:paraId="127A042B" w14:textId="77777777" w:rsidTr="00EC0143">
        <w:trPr>
          <w:trHeight w:val="548"/>
        </w:trPr>
        <w:tc>
          <w:tcPr>
            <w:tcW w:w="12240" w:type="dxa"/>
            <w:vAlign w:val="center"/>
            <w:hideMark/>
          </w:tcPr>
          <w:p w14:paraId="726ADD8A" w14:textId="77777777" w:rsidR="00EC0143" w:rsidRDefault="00EC0143">
            <w:pPr>
              <w:spacing w:line="256" w:lineRule="auto"/>
              <w:rPr>
                <w:rFonts w:ascii="Times New Roman" w:hAnsi="Times New Roman"/>
                <w:sz w:val="20"/>
              </w:rPr>
            </w:pPr>
            <w:r>
              <w:rPr>
                <w:rFonts w:ascii="Times New Roman" w:hAnsi="Times New Roman"/>
                <w:sz w:val="20"/>
              </w:rPr>
              <w:t>TSC and WG Co-Chairs (state, tribal, local reps) travel support for Spring and Fall 2018 meetings – 20 individuals @ $800/trip budget * 2 meetings</w:t>
            </w:r>
          </w:p>
        </w:tc>
        <w:tc>
          <w:tcPr>
            <w:tcW w:w="2070" w:type="dxa"/>
            <w:vAlign w:val="center"/>
            <w:hideMark/>
          </w:tcPr>
          <w:p w14:paraId="08C1EBA6" w14:textId="77777777" w:rsidR="00EC0143" w:rsidRDefault="00EC0143">
            <w:pPr>
              <w:spacing w:line="256" w:lineRule="auto"/>
              <w:jc w:val="right"/>
              <w:rPr>
                <w:rFonts w:ascii="Times New Roman" w:hAnsi="Times New Roman"/>
                <w:sz w:val="20"/>
              </w:rPr>
            </w:pPr>
            <w:r>
              <w:rPr>
                <w:rFonts w:ascii="Times New Roman" w:hAnsi="Times New Roman"/>
                <w:sz w:val="20"/>
              </w:rPr>
              <w:t>$32,000</w:t>
            </w:r>
          </w:p>
        </w:tc>
      </w:tr>
      <w:tr w:rsidR="00EC0143" w14:paraId="703BE89F" w14:textId="77777777" w:rsidTr="00EC0143">
        <w:trPr>
          <w:trHeight w:val="422"/>
        </w:trPr>
        <w:tc>
          <w:tcPr>
            <w:tcW w:w="12240" w:type="dxa"/>
            <w:vAlign w:val="center"/>
            <w:hideMark/>
          </w:tcPr>
          <w:p w14:paraId="6DFE9652" w14:textId="77777777" w:rsidR="00EC0143" w:rsidRDefault="00EC0143">
            <w:pPr>
              <w:spacing w:line="256" w:lineRule="auto"/>
              <w:rPr>
                <w:rFonts w:ascii="Times New Roman" w:hAnsi="Times New Roman"/>
                <w:sz w:val="20"/>
              </w:rPr>
            </w:pPr>
            <w:r>
              <w:rPr>
                <w:rFonts w:ascii="Times New Roman" w:hAnsi="Times New Roman"/>
                <w:sz w:val="20"/>
              </w:rPr>
              <w:t>Local and Tribal WRAP Board member travel support for Spring and Fall 2018 meetings – 7 individuals @ $800/trip budget * 2 meetings</w:t>
            </w:r>
          </w:p>
        </w:tc>
        <w:tc>
          <w:tcPr>
            <w:tcW w:w="2070" w:type="dxa"/>
            <w:vAlign w:val="center"/>
            <w:hideMark/>
          </w:tcPr>
          <w:p w14:paraId="5AD9CA8A" w14:textId="77777777" w:rsidR="00EC0143" w:rsidRDefault="00EC0143">
            <w:pPr>
              <w:spacing w:line="256" w:lineRule="auto"/>
              <w:jc w:val="right"/>
              <w:rPr>
                <w:rFonts w:ascii="Times New Roman" w:hAnsi="Times New Roman"/>
                <w:sz w:val="20"/>
              </w:rPr>
            </w:pPr>
            <w:r>
              <w:rPr>
                <w:rFonts w:ascii="Times New Roman" w:hAnsi="Times New Roman"/>
                <w:sz w:val="20"/>
              </w:rPr>
              <w:t>$ 11,200</w:t>
            </w:r>
          </w:p>
        </w:tc>
      </w:tr>
      <w:tr w:rsidR="00EC0143" w14:paraId="1F00B1D1" w14:textId="77777777" w:rsidTr="00EC0143">
        <w:trPr>
          <w:trHeight w:val="350"/>
        </w:trPr>
        <w:tc>
          <w:tcPr>
            <w:tcW w:w="12240" w:type="dxa"/>
            <w:vAlign w:val="center"/>
            <w:hideMark/>
          </w:tcPr>
          <w:p w14:paraId="45580975" w14:textId="77777777" w:rsidR="00EC0143" w:rsidRDefault="00EC0143">
            <w:pPr>
              <w:spacing w:line="256" w:lineRule="auto"/>
              <w:rPr>
                <w:rFonts w:ascii="Times New Roman" w:hAnsi="Times New Roman"/>
                <w:sz w:val="20"/>
              </w:rPr>
            </w:pPr>
            <w:r>
              <w:rPr>
                <w:rFonts w:ascii="Times New Roman" w:hAnsi="Times New Roman"/>
                <w:sz w:val="20"/>
              </w:rPr>
              <w:t>Contracted part-time WRAP staff (Jan. - Dec.) 15 hours/week @ $75/hour * 52 weeks</w:t>
            </w:r>
          </w:p>
        </w:tc>
        <w:tc>
          <w:tcPr>
            <w:tcW w:w="2070" w:type="dxa"/>
            <w:tcBorders>
              <w:top w:val="nil"/>
              <w:left w:val="nil"/>
              <w:bottom w:val="single" w:sz="12" w:space="0" w:color="auto"/>
              <w:right w:val="nil"/>
            </w:tcBorders>
            <w:vAlign w:val="center"/>
            <w:hideMark/>
          </w:tcPr>
          <w:p w14:paraId="5D6FA458" w14:textId="77777777" w:rsidR="00EC0143" w:rsidRDefault="00EC0143">
            <w:pPr>
              <w:spacing w:line="256" w:lineRule="auto"/>
              <w:jc w:val="right"/>
              <w:rPr>
                <w:rFonts w:ascii="Times New Roman" w:hAnsi="Times New Roman"/>
                <w:sz w:val="20"/>
              </w:rPr>
            </w:pPr>
            <w:r>
              <w:rPr>
                <w:rFonts w:ascii="Times New Roman" w:hAnsi="Times New Roman"/>
                <w:sz w:val="20"/>
              </w:rPr>
              <w:t>$58,500</w:t>
            </w:r>
          </w:p>
        </w:tc>
      </w:tr>
      <w:tr w:rsidR="00EC0143" w14:paraId="22AEAEC9" w14:textId="77777777" w:rsidTr="00EC0143">
        <w:trPr>
          <w:trHeight w:val="393"/>
        </w:trPr>
        <w:tc>
          <w:tcPr>
            <w:tcW w:w="12240" w:type="dxa"/>
            <w:tcBorders>
              <w:top w:val="nil"/>
              <w:left w:val="nil"/>
              <w:bottom w:val="single" w:sz="12" w:space="0" w:color="auto"/>
              <w:right w:val="single" w:sz="12" w:space="0" w:color="auto"/>
            </w:tcBorders>
            <w:vAlign w:val="center"/>
            <w:hideMark/>
          </w:tcPr>
          <w:p w14:paraId="78B25D57" w14:textId="77777777" w:rsidR="00EC0143" w:rsidRDefault="00EC0143">
            <w:pPr>
              <w:spacing w:line="256" w:lineRule="auto"/>
              <w:jc w:val="right"/>
              <w:rPr>
                <w:rFonts w:ascii="Times New Roman" w:hAnsi="Times New Roman"/>
              </w:rPr>
            </w:pPr>
            <w:r>
              <w:rPr>
                <w:rFonts w:ascii="Times New Roman" w:hAnsi="Times New Roman"/>
                <w:b/>
              </w:rPr>
              <w:t>2018 Total (</w:t>
            </w:r>
            <w:r>
              <w:rPr>
                <w:rFonts w:ascii="Times New Roman" w:hAnsi="Times New Roman"/>
                <w:b/>
                <w:i/>
              </w:rPr>
              <w:t>minimum before WG contractor support for Regional Haze planning analyses</w:t>
            </w:r>
            <w:r>
              <w:rPr>
                <w:rFonts w:ascii="Times New Roman" w:hAnsi="Times New Roman"/>
                <w:b/>
              </w:rPr>
              <w:t>)</w:t>
            </w:r>
          </w:p>
        </w:tc>
        <w:tc>
          <w:tcPr>
            <w:tcW w:w="2070" w:type="dxa"/>
            <w:tcBorders>
              <w:top w:val="single" w:sz="12" w:space="0" w:color="auto"/>
              <w:left w:val="single" w:sz="12" w:space="0" w:color="auto"/>
              <w:bottom w:val="single" w:sz="12" w:space="0" w:color="auto"/>
              <w:right w:val="single" w:sz="12" w:space="0" w:color="auto"/>
            </w:tcBorders>
            <w:vAlign w:val="center"/>
            <w:hideMark/>
          </w:tcPr>
          <w:p w14:paraId="6DB3B835" w14:textId="77777777" w:rsidR="00EC0143" w:rsidRDefault="00EC0143">
            <w:pPr>
              <w:spacing w:line="256" w:lineRule="auto"/>
              <w:jc w:val="right"/>
              <w:rPr>
                <w:rFonts w:ascii="Times New Roman" w:hAnsi="Times New Roman"/>
              </w:rPr>
            </w:pPr>
            <w:r>
              <w:rPr>
                <w:rFonts w:ascii="Times New Roman" w:hAnsi="Times New Roman"/>
              </w:rPr>
              <w:t>$101,700</w:t>
            </w:r>
          </w:p>
        </w:tc>
      </w:tr>
      <w:tr w:rsidR="00EC0143" w14:paraId="592EB988" w14:textId="77777777" w:rsidTr="00EC0143">
        <w:trPr>
          <w:trHeight w:val="420"/>
        </w:trPr>
        <w:tc>
          <w:tcPr>
            <w:tcW w:w="14310" w:type="dxa"/>
            <w:gridSpan w:val="2"/>
            <w:tcBorders>
              <w:top w:val="nil"/>
              <w:left w:val="single" w:sz="12" w:space="0" w:color="auto"/>
              <w:bottom w:val="nil"/>
              <w:right w:val="single" w:sz="12" w:space="0" w:color="auto"/>
            </w:tcBorders>
            <w:vAlign w:val="center"/>
            <w:hideMark/>
          </w:tcPr>
          <w:p w14:paraId="22740D4B" w14:textId="77777777" w:rsidR="00EC0143" w:rsidRDefault="00EC0143">
            <w:pPr>
              <w:spacing w:line="256" w:lineRule="auto"/>
              <w:rPr>
                <w:rFonts w:ascii="Times New Roman" w:hAnsi="Times New Roman"/>
              </w:rPr>
            </w:pPr>
            <w:r>
              <w:rPr>
                <w:rFonts w:ascii="Times New Roman" w:hAnsi="Times New Roman"/>
                <w:b/>
              </w:rPr>
              <w:t>In-kind hours of staff time contributed to WRAP by TSC and WGs’ members and advisors in 2017-18</w:t>
            </w:r>
          </w:p>
        </w:tc>
      </w:tr>
      <w:tr w:rsidR="00EC0143" w14:paraId="50102EFF" w14:textId="77777777" w:rsidTr="00EC0143">
        <w:trPr>
          <w:trHeight w:val="420"/>
        </w:trPr>
        <w:tc>
          <w:tcPr>
            <w:tcW w:w="12240" w:type="dxa"/>
            <w:tcBorders>
              <w:top w:val="single" w:sz="4" w:space="0" w:color="auto"/>
              <w:left w:val="single" w:sz="12" w:space="0" w:color="auto"/>
              <w:bottom w:val="single" w:sz="12" w:space="0" w:color="auto"/>
              <w:right w:val="nil"/>
            </w:tcBorders>
            <w:vAlign w:val="center"/>
            <w:hideMark/>
          </w:tcPr>
          <w:p w14:paraId="70907497" w14:textId="77777777" w:rsidR="00EC0143" w:rsidRDefault="00EC0143">
            <w:pPr>
              <w:spacing w:line="256" w:lineRule="auto"/>
              <w:jc w:val="right"/>
              <w:rPr>
                <w:rFonts w:ascii="Times New Roman" w:hAnsi="Times New Roman"/>
                <w:sz w:val="20"/>
                <w:szCs w:val="20"/>
              </w:rPr>
            </w:pPr>
            <w:r>
              <w:rPr>
                <w:rFonts w:ascii="Times New Roman" w:hAnsi="Times New Roman"/>
                <w:sz w:val="20"/>
                <w:szCs w:val="20"/>
              </w:rPr>
              <w:t xml:space="preserve">Average 36 hours/year/person * 84 WRAP member agencies’ staff active in TSC and WGs * 2 years =                          </w:t>
            </w:r>
          </w:p>
        </w:tc>
        <w:tc>
          <w:tcPr>
            <w:tcW w:w="2070" w:type="dxa"/>
            <w:tcBorders>
              <w:top w:val="single" w:sz="4" w:space="0" w:color="auto"/>
              <w:left w:val="nil"/>
              <w:bottom w:val="single" w:sz="12" w:space="0" w:color="auto"/>
              <w:right w:val="single" w:sz="12" w:space="0" w:color="auto"/>
            </w:tcBorders>
            <w:vAlign w:val="center"/>
            <w:hideMark/>
          </w:tcPr>
          <w:p w14:paraId="70D5AB0E" w14:textId="77777777" w:rsidR="00EC0143" w:rsidRDefault="00EC0143">
            <w:pPr>
              <w:spacing w:line="256" w:lineRule="auto"/>
              <w:jc w:val="right"/>
              <w:rPr>
                <w:rFonts w:ascii="Times New Roman" w:hAnsi="Times New Roman"/>
              </w:rPr>
            </w:pPr>
            <w:r>
              <w:rPr>
                <w:rFonts w:ascii="Times New Roman" w:hAnsi="Times New Roman"/>
              </w:rPr>
              <w:t>6,048 hours</w:t>
            </w:r>
          </w:p>
        </w:tc>
      </w:tr>
    </w:tbl>
    <w:p w14:paraId="17E7D0AB" w14:textId="77777777" w:rsidR="00EC0143" w:rsidRDefault="00EC0143" w:rsidP="00EC0143">
      <w:pPr>
        <w:rPr>
          <w:rFonts w:ascii="Times New Roman" w:hAnsi="Times New Roman"/>
        </w:rPr>
      </w:pPr>
    </w:p>
    <w:p w14:paraId="333CF668" w14:textId="77777777" w:rsidR="00EC0143" w:rsidRDefault="00EC0143" w:rsidP="00EC0143">
      <w:pPr>
        <w:rPr>
          <w:rFonts w:ascii="Times New Roman" w:hAnsi="Times New Roman"/>
          <w:sz w:val="20"/>
        </w:rPr>
      </w:pPr>
      <w:r>
        <w:rPr>
          <w:rFonts w:ascii="Times New Roman" w:hAnsi="Times New Roman"/>
          <w:sz w:val="20"/>
        </w:rPr>
        <w:t>* does not include contractor support for detailed regional analyses needed for Regional Haze planning</w:t>
      </w:r>
    </w:p>
    <w:p w14:paraId="44C5B5CB" w14:textId="77777777" w:rsidR="00EC0143" w:rsidRDefault="00EC0143" w:rsidP="00996FD4">
      <w:pPr>
        <w:jc w:val="center"/>
        <w:rPr>
          <w:rFonts w:ascii="Times New Roman" w:hAnsi="Times New Roman"/>
        </w:rPr>
        <w:sectPr w:rsidR="00EC0143" w:rsidSect="00EC0143">
          <w:pgSz w:w="15840" w:h="12240" w:orient="landscape"/>
          <w:pgMar w:top="990" w:right="810" w:bottom="990" w:left="990" w:header="720" w:footer="720" w:gutter="0"/>
          <w:cols w:space="720"/>
          <w:titlePg/>
          <w:docGrid w:linePitch="360"/>
        </w:sectPr>
      </w:pPr>
    </w:p>
    <w:p w14:paraId="6FDC078E" w14:textId="2F3E3EEF" w:rsidR="00EC0143" w:rsidRPr="00DD199F" w:rsidRDefault="00DD199F" w:rsidP="00DD199F">
      <w:pPr>
        <w:pStyle w:val="ListParagraph"/>
        <w:numPr>
          <w:ilvl w:val="0"/>
          <w:numId w:val="6"/>
        </w:numPr>
        <w:rPr>
          <w:rFonts w:ascii="Times New Roman" w:hAnsi="Times New Roman"/>
        </w:rPr>
      </w:pPr>
      <w:r>
        <w:rPr>
          <w:rFonts w:ascii="Times New Roman" w:hAnsi="Times New Roman"/>
        </w:rPr>
        <w:lastRenderedPageBreak/>
        <w:t xml:space="preserve"> Appendices</w:t>
      </w:r>
    </w:p>
    <w:p w14:paraId="0BD9B659" w14:textId="77777777" w:rsidR="00DD199F" w:rsidRDefault="00DD199F">
      <w:pPr>
        <w:rPr>
          <w:rFonts w:ascii="Times New Roman" w:hAnsi="Times New Roman"/>
        </w:rPr>
      </w:pPr>
      <w:r>
        <w:rPr>
          <w:rFonts w:ascii="Times New Roman" w:hAnsi="Times New Roman"/>
        </w:rPr>
        <w:br w:type="page"/>
      </w:r>
    </w:p>
    <w:p w14:paraId="7C90AFA1" w14:textId="1A5C1B66" w:rsidR="004B15CB" w:rsidRDefault="004B15CB" w:rsidP="004B15CB">
      <w:pPr>
        <w:jc w:val="center"/>
        <w:rPr>
          <w:rFonts w:ascii="Times New Roman" w:hAnsi="Times New Roman"/>
        </w:rPr>
      </w:pPr>
      <w:r w:rsidRPr="00736E8E">
        <w:rPr>
          <w:rFonts w:ascii="Times New Roman" w:hAnsi="Times New Roman"/>
        </w:rPr>
        <w:lastRenderedPageBreak/>
        <w:t xml:space="preserve">Appendix </w:t>
      </w:r>
      <w:r w:rsidR="00560BB1">
        <w:rPr>
          <w:rFonts w:ascii="Times New Roman" w:hAnsi="Times New Roman"/>
        </w:rPr>
        <w:t>A</w:t>
      </w:r>
      <w:r w:rsidRPr="00736E8E" w:rsidDel="00F2558C">
        <w:rPr>
          <w:rFonts w:ascii="Times New Roman" w:hAnsi="Times New Roman"/>
        </w:rPr>
        <w:t xml:space="preserve"> </w:t>
      </w:r>
    </w:p>
    <w:p w14:paraId="28DC8BEC" w14:textId="77777777" w:rsidR="004B15CB" w:rsidRDefault="004B15CB" w:rsidP="004B15CB">
      <w:pPr>
        <w:jc w:val="center"/>
        <w:rPr>
          <w:rFonts w:ascii="Times New Roman" w:hAnsi="Times New Roman"/>
        </w:rPr>
      </w:pPr>
    </w:p>
    <w:p w14:paraId="69296DCF" w14:textId="1D6A59C6" w:rsidR="004B15CB" w:rsidRDefault="004B15CB" w:rsidP="004B15CB">
      <w:pPr>
        <w:jc w:val="center"/>
        <w:rPr>
          <w:rFonts w:ascii="Times New Roman" w:hAnsi="Times New Roman"/>
        </w:rPr>
      </w:pPr>
      <w:r>
        <w:rPr>
          <w:rFonts w:ascii="Times New Roman" w:hAnsi="Times New Roman"/>
        </w:rPr>
        <w:t xml:space="preserve">Technical Steering Committee 2018-2019 </w:t>
      </w:r>
      <w:r w:rsidR="00DC3C05">
        <w:rPr>
          <w:rFonts w:ascii="Times New Roman" w:hAnsi="Times New Roman"/>
        </w:rPr>
        <w:t>Activities</w:t>
      </w:r>
    </w:p>
    <w:p w14:paraId="78CEA7B3" w14:textId="77777777" w:rsidR="004B15CB" w:rsidRDefault="004B15CB" w:rsidP="004B15CB">
      <w:pPr>
        <w:jc w:val="center"/>
        <w:rPr>
          <w:rFonts w:ascii="Times New Roman" w:hAnsi="Times New Roman"/>
        </w:rPr>
      </w:pPr>
    </w:p>
    <w:p w14:paraId="1C7D0FAA" w14:textId="7AA73FD3" w:rsidR="005A3AF8" w:rsidRPr="00CE6F40" w:rsidRDefault="004B15CB" w:rsidP="00CE6F40">
      <w:pPr>
        <w:rPr>
          <w:rFonts w:ascii="Times New Roman" w:hAnsi="Times New Roman"/>
          <w:u w:val="single"/>
        </w:rPr>
      </w:pPr>
      <w:r w:rsidRPr="00CE6F40">
        <w:rPr>
          <w:rFonts w:ascii="Times New Roman" w:hAnsi="Times New Roman"/>
          <w:u w:val="single"/>
        </w:rPr>
        <w:t>Status Report</w:t>
      </w:r>
    </w:p>
    <w:p w14:paraId="2B0711BB" w14:textId="4442F78D" w:rsidR="004B15CB" w:rsidRDefault="004B15CB" w:rsidP="00CE6F40">
      <w:pPr>
        <w:rPr>
          <w:rFonts w:ascii="Times New Roman" w:hAnsi="Times New Roman"/>
        </w:rPr>
      </w:pPr>
    </w:p>
    <w:p w14:paraId="581FA43A" w14:textId="1EA68D7F" w:rsidR="005A3AF8" w:rsidRDefault="005A3AF8" w:rsidP="00CE6F40">
      <w:pPr>
        <w:rPr>
          <w:rFonts w:ascii="Times New Roman" w:hAnsi="Times New Roman"/>
        </w:rPr>
      </w:pPr>
      <w:r w:rsidRPr="005A3AF8">
        <w:rPr>
          <w:rFonts w:ascii="Times New Roman" w:hAnsi="Times New Roman"/>
        </w:rPr>
        <w:t>In 2017 the WRAP made good progress in implementing, the near-term strategic objectives established by the WRAP Board in February 2016.  The table below lists these strategic objectives and identifies 201</w:t>
      </w:r>
      <w:r>
        <w:rPr>
          <w:rFonts w:ascii="Times New Roman" w:hAnsi="Times New Roman"/>
        </w:rPr>
        <w:t>7</w:t>
      </w:r>
      <w:r w:rsidRPr="005A3AF8">
        <w:rPr>
          <w:rFonts w:ascii="Times New Roman" w:hAnsi="Times New Roman"/>
        </w:rPr>
        <w:t xml:space="preserve"> WRAP Workplan accomplishments and goals for the 201</w:t>
      </w:r>
      <w:r>
        <w:rPr>
          <w:rFonts w:ascii="Times New Roman" w:hAnsi="Times New Roman"/>
        </w:rPr>
        <w:t>8-2019</w:t>
      </w:r>
      <w:r w:rsidRPr="005A3AF8">
        <w:rPr>
          <w:rFonts w:ascii="Times New Roman" w:hAnsi="Times New Roman"/>
        </w:rPr>
        <w:t xml:space="preserve"> WRAP Workplan:</w:t>
      </w:r>
    </w:p>
    <w:p w14:paraId="2B08FE4B" w14:textId="77777777" w:rsidR="005A3AF8" w:rsidRDefault="005A3AF8" w:rsidP="00CE6F40">
      <w:pPr>
        <w:rPr>
          <w:rFonts w:ascii="Times New Roman" w:hAnsi="Times New Roman"/>
        </w:rPr>
      </w:pPr>
    </w:p>
    <w:tbl>
      <w:tblPr>
        <w:tblW w:w="0" w:type="auto"/>
        <w:tblInd w:w="175" w:type="dxa"/>
        <w:tblLook w:val="04A0" w:firstRow="1" w:lastRow="0" w:firstColumn="1" w:lastColumn="0" w:noHBand="0" w:noVBand="1"/>
      </w:tblPr>
      <w:tblGrid>
        <w:gridCol w:w="3350"/>
        <w:gridCol w:w="3592"/>
        <w:gridCol w:w="3143"/>
      </w:tblGrid>
      <w:tr w:rsidR="00360F6B" w:rsidRPr="00400405" w14:paraId="6359CCA7" w14:textId="77777777" w:rsidTr="00064E1F">
        <w:tc>
          <w:tcPr>
            <w:tcW w:w="3450" w:type="dxa"/>
          </w:tcPr>
          <w:p w14:paraId="5E3F5F8F" w14:textId="77777777" w:rsidR="00360F6B" w:rsidRPr="00400405" w:rsidRDefault="00360F6B" w:rsidP="00064E1F">
            <w:pPr>
              <w:spacing w:before="120" w:after="120"/>
              <w:ind w:left="360"/>
              <w:jc w:val="center"/>
              <w:rPr>
                <w:rFonts w:ascii="Times New Roman" w:hAnsi="Times New Roman"/>
                <w:b/>
                <w:sz w:val="20"/>
                <w:szCs w:val="20"/>
              </w:rPr>
            </w:pPr>
            <w:commentRangeStart w:id="2"/>
            <w:r w:rsidRPr="00400405">
              <w:rPr>
                <w:rFonts w:ascii="Times New Roman" w:hAnsi="Times New Roman"/>
                <w:b/>
                <w:sz w:val="20"/>
                <w:szCs w:val="20"/>
              </w:rPr>
              <w:t>WRAP Near-Term Strategic Objective</w:t>
            </w:r>
          </w:p>
        </w:tc>
        <w:tc>
          <w:tcPr>
            <w:tcW w:w="3735" w:type="dxa"/>
          </w:tcPr>
          <w:p w14:paraId="4041DBCC" w14:textId="77777777" w:rsidR="00360F6B" w:rsidRPr="00400405" w:rsidRDefault="00360F6B" w:rsidP="00064E1F">
            <w:pPr>
              <w:spacing w:before="120" w:after="120"/>
              <w:jc w:val="center"/>
              <w:rPr>
                <w:rFonts w:ascii="Times New Roman" w:hAnsi="Times New Roman"/>
                <w:b/>
                <w:sz w:val="20"/>
                <w:szCs w:val="20"/>
              </w:rPr>
            </w:pPr>
            <w:r w:rsidRPr="00400405">
              <w:rPr>
                <w:rFonts w:ascii="Times New Roman" w:hAnsi="Times New Roman"/>
                <w:b/>
                <w:sz w:val="20"/>
                <w:szCs w:val="20"/>
              </w:rPr>
              <w:t>Progress</w:t>
            </w:r>
          </w:p>
        </w:tc>
        <w:tc>
          <w:tcPr>
            <w:tcW w:w="3260" w:type="dxa"/>
          </w:tcPr>
          <w:p w14:paraId="3999FBB3" w14:textId="77777777" w:rsidR="00360F6B" w:rsidRPr="00400405" w:rsidRDefault="00360F6B" w:rsidP="00064E1F">
            <w:pPr>
              <w:spacing w:before="120" w:after="120"/>
              <w:jc w:val="center"/>
              <w:rPr>
                <w:rFonts w:ascii="Times New Roman" w:hAnsi="Times New Roman"/>
                <w:b/>
                <w:sz w:val="20"/>
                <w:szCs w:val="20"/>
              </w:rPr>
            </w:pPr>
            <w:r>
              <w:rPr>
                <w:rFonts w:ascii="Times New Roman" w:hAnsi="Times New Roman"/>
                <w:b/>
                <w:sz w:val="20"/>
                <w:szCs w:val="20"/>
              </w:rPr>
              <w:t xml:space="preserve">Outstanding </w:t>
            </w:r>
          </w:p>
        </w:tc>
      </w:tr>
      <w:tr w:rsidR="00360F6B" w14:paraId="5D5C5908" w14:textId="77777777" w:rsidTr="00DC3C05">
        <w:trPr>
          <w:trHeight w:val="20"/>
        </w:trPr>
        <w:tc>
          <w:tcPr>
            <w:tcW w:w="3450" w:type="dxa"/>
          </w:tcPr>
          <w:p w14:paraId="070D1F94" w14:textId="556D97D8" w:rsidR="00360F6B" w:rsidRPr="004C318D" w:rsidRDefault="00360F6B" w:rsidP="00DC3C05">
            <w:pPr>
              <w:spacing w:before="120" w:after="120"/>
              <w:ind w:left="360"/>
              <w:rPr>
                <w:rFonts w:ascii="Times New Roman" w:hAnsi="Times New Roman"/>
                <w:sz w:val="20"/>
                <w:szCs w:val="20"/>
              </w:rPr>
            </w:pPr>
            <w:r w:rsidRPr="004C318D">
              <w:rPr>
                <w:rFonts w:ascii="Times New Roman" w:hAnsi="Times New Roman"/>
                <w:sz w:val="20"/>
                <w:szCs w:val="20"/>
              </w:rPr>
              <w:t>Create and operate the TSC and topical Work Groups.</w:t>
            </w:r>
          </w:p>
        </w:tc>
        <w:tc>
          <w:tcPr>
            <w:tcW w:w="3735" w:type="dxa"/>
          </w:tcPr>
          <w:p w14:paraId="1D811C60" w14:textId="097C0298" w:rsidR="00360F6B" w:rsidRPr="004C318D" w:rsidRDefault="00360F6B" w:rsidP="00DC3C05">
            <w:pPr>
              <w:spacing w:before="120" w:after="120"/>
              <w:rPr>
                <w:rFonts w:ascii="Times New Roman" w:hAnsi="Times New Roman"/>
                <w:sz w:val="20"/>
                <w:szCs w:val="20"/>
              </w:rPr>
            </w:pPr>
            <w:r>
              <w:rPr>
                <w:rFonts w:ascii="Times New Roman" w:hAnsi="Times New Roman"/>
                <w:sz w:val="20"/>
                <w:szCs w:val="20"/>
              </w:rPr>
              <w:t xml:space="preserve">Accomplished.  </w:t>
            </w:r>
          </w:p>
        </w:tc>
        <w:tc>
          <w:tcPr>
            <w:tcW w:w="3260" w:type="dxa"/>
          </w:tcPr>
          <w:p w14:paraId="7D2A5DC5" w14:textId="77777777" w:rsidR="00360F6B" w:rsidRDefault="00360F6B" w:rsidP="00DC3C05">
            <w:pPr>
              <w:spacing w:before="120" w:after="120"/>
              <w:rPr>
                <w:rFonts w:ascii="Times New Roman" w:hAnsi="Times New Roman"/>
                <w:sz w:val="20"/>
                <w:szCs w:val="20"/>
              </w:rPr>
            </w:pPr>
            <w:r>
              <w:rPr>
                <w:rFonts w:ascii="Times New Roman" w:hAnsi="Times New Roman"/>
                <w:sz w:val="20"/>
                <w:szCs w:val="20"/>
              </w:rPr>
              <w:t>Ongoing operations for 2018-2019.</w:t>
            </w:r>
          </w:p>
        </w:tc>
      </w:tr>
      <w:tr w:rsidR="00360F6B" w14:paraId="3B952228" w14:textId="77777777" w:rsidTr="00DC3C05">
        <w:trPr>
          <w:trHeight w:val="863"/>
        </w:trPr>
        <w:tc>
          <w:tcPr>
            <w:tcW w:w="3450" w:type="dxa"/>
          </w:tcPr>
          <w:p w14:paraId="3AD07B85" w14:textId="77777777" w:rsidR="00360F6B" w:rsidRPr="004C318D" w:rsidRDefault="00360F6B" w:rsidP="00DC3C05">
            <w:pPr>
              <w:spacing w:before="120" w:after="120"/>
              <w:ind w:left="360"/>
              <w:rPr>
                <w:rFonts w:ascii="Times New Roman" w:hAnsi="Times New Roman"/>
                <w:sz w:val="20"/>
                <w:szCs w:val="20"/>
              </w:rPr>
            </w:pPr>
            <w:r w:rsidRPr="004C318D">
              <w:rPr>
                <w:rFonts w:ascii="Times New Roman" w:hAnsi="Times New Roman"/>
                <w:sz w:val="20"/>
                <w:szCs w:val="20"/>
              </w:rPr>
              <w:t>Create stable, sufficient funding for staff to support WRAP, organizational activities, and enable participation by all member agencies</w:t>
            </w:r>
            <w:r>
              <w:rPr>
                <w:rFonts w:ascii="Times New Roman" w:hAnsi="Times New Roman"/>
                <w:sz w:val="20"/>
                <w:szCs w:val="20"/>
              </w:rPr>
              <w:t>.</w:t>
            </w:r>
          </w:p>
        </w:tc>
        <w:tc>
          <w:tcPr>
            <w:tcW w:w="3735" w:type="dxa"/>
          </w:tcPr>
          <w:p w14:paraId="6B1F8191" w14:textId="202970A4" w:rsidR="00360F6B" w:rsidRPr="004C318D" w:rsidRDefault="00360F6B" w:rsidP="00DC3C05">
            <w:pPr>
              <w:spacing w:before="120" w:after="120"/>
              <w:rPr>
                <w:rFonts w:ascii="Times New Roman" w:hAnsi="Times New Roman"/>
                <w:sz w:val="20"/>
                <w:szCs w:val="20"/>
              </w:rPr>
            </w:pPr>
            <w:r>
              <w:rPr>
                <w:rFonts w:ascii="Times New Roman" w:hAnsi="Times New Roman"/>
                <w:sz w:val="20"/>
                <w:szCs w:val="20"/>
              </w:rPr>
              <w:t>Accomplished for 2016/2017</w:t>
            </w:r>
          </w:p>
        </w:tc>
        <w:tc>
          <w:tcPr>
            <w:tcW w:w="3260" w:type="dxa"/>
          </w:tcPr>
          <w:p w14:paraId="32BA993A" w14:textId="1CA688C3" w:rsidR="00360F6B" w:rsidRDefault="00DC3C05" w:rsidP="00DC3C05">
            <w:pPr>
              <w:spacing w:before="120" w:after="120"/>
              <w:rPr>
                <w:rFonts w:ascii="Times New Roman" w:hAnsi="Times New Roman"/>
                <w:sz w:val="20"/>
                <w:szCs w:val="20"/>
              </w:rPr>
            </w:pPr>
            <w:r>
              <w:rPr>
                <w:rFonts w:ascii="Times New Roman" w:hAnsi="Times New Roman"/>
                <w:sz w:val="20"/>
                <w:szCs w:val="20"/>
              </w:rPr>
              <w:t>F</w:t>
            </w:r>
            <w:r w:rsidR="00360F6B">
              <w:rPr>
                <w:rFonts w:ascii="Times New Roman" w:hAnsi="Times New Roman"/>
                <w:sz w:val="20"/>
                <w:szCs w:val="20"/>
              </w:rPr>
              <w:t>unding in place for 2018-2019 WRAP operations, technical analyses, and contractor support.</w:t>
            </w:r>
          </w:p>
        </w:tc>
      </w:tr>
      <w:tr w:rsidR="00360F6B" w14:paraId="55635824" w14:textId="77777777" w:rsidTr="00DC3C05">
        <w:trPr>
          <w:trHeight w:val="557"/>
        </w:trPr>
        <w:tc>
          <w:tcPr>
            <w:tcW w:w="3450" w:type="dxa"/>
          </w:tcPr>
          <w:p w14:paraId="634C3B6F" w14:textId="77777777" w:rsidR="00360F6B" w:rsidRPr="004C318D" w:rsidRDefault="00360F6B" w:rsidP="00DC3C05">
            <w:pPr>
              <w:spacing w:before="120" w:after="120"/>
              <w:ind w:left="360"/>
              <w:rPr>
                <w:rFonts w:ascii="Times New Roman" w:hAnsi="Times New Roman"/>
                <w:sz w:val="20"/>
                <w:szCs w:val="20"/>
              </w:rPr>
            </w:pPr>
            <w:r w:rsidRPr="004C318D">
              <w:rPr>
                <w:rFonts w:ascii="Times New Roman" w:hAnsi="Times New Roman"/>
                <w:sz w:val="20"/>
                <w:szCs w:val="20"/>
              </w:rPr>
              <w:t>Approve and utilize the WRAP Workplan to measure and track WRAP activities</w:t>
            </w:r>
            <w:r>
              <w:rPr>
                <w:rFonts w:ascii="Times New Roman" w:hAnsi="Times New Roman"/>
                <w:sz w:val="20"/>
                <w:szCs w:val="20"/>
              </w:rPr>
              <w:t>.</w:t>
            </w:r>
          </w:p>
        </w:tc>
        <w:tc>
          <w:tcPr>
            <w:tcW w:w="3735" w:type="dxa"/>
          </w:tcPr>
          <w:p w14:paraId="7E910888" w14:textId="75206701" w:rsidR="00360F6B" w:rsidRPr="004C318D" w:rsidRDefault="00360F6B" w:rsidP="00DC3C05">
            <w:pPr>
              <w:spacing w:before="120" w:after="120"/>
              <w:rPr>
                <w:rFonts w:ascii="Times New Roman" w:hAnsi="Times New Roman"/>
                <w:sz w:val="20"/>
                <w:szCs w:val="20"/>
              </w:rPr>
            </w:pPr>
            <w:r>
              <w:rPr>
                <w:rFonts w:ascii="Times New Roman" w:hAnsi="Times New Roman"/>
                <w:sz w:val="20"/>
                <w:szCs w:val="20"/>
              </w:rPr>
              <w:t xml:space="preserve">Accomplished for 2016/2017. </w:t>
            </w:r>
          </w:p>
        </w:tc>
        <w:tc>
          <w:tcPr>
            <w:tcW w:w="3260" w:type="dxa"/>
          </w:tcPr>
          <w:p w14:paraId="1D01493D" w14:textId="77777777" w:rsidR="00360F6B" w:rsidRDefault="00360F6B" w:rsidP="00DC3C05">
            <w:pPr>
              <w:spacing w:before="120" w:after="120"/>
              <w:rPr>
                <w:rFonts w:ascii="Times New Roman" w:hAnsi="Times New Roman"/>
                <w:sz w:val="20"/>
                <w:szCs w:val="20"/>
              </w:rPr>
            </w:pPr>
            <w:r>
              <w:rPr>
                <w:rFonts w:ascii="Times New Roman" w:hAnsi="Times New Roman"/>
                <w:sz w:val="20"/>
                <w:szCs w:val="20"/>
              </w:rPr>
              <w:t>Ongoing for 2018-2019. Anticipate some mid-course modifications.</w:t>
            </w:r>
          </w:p>
        </w:tc>
      </w:tr>
      <w:tr w:rsidR="00360F6B" w:rsidRPr="004C318D" w14:paraId="70E60AA1" w14:textId="77777777" w:rsidTr="00DC3C05">
        <w:trPr>
          <w:trHeight w:val="20"/>
        </w:trPr>
        <w:tc>
          <w:tcPr>
            <w:tcW w:w="3450" w:type="dxa"/>
          </w:tcPr>
          <w:p w14:paraId="5F3932A5" w14:textId="77777777" w:rsidR="00360F6B" w:rsidRPr="004C318D" w:rsidRDefault="00360F6B" w:rsidP="00DC3C05">
            <w:pPr>
              <w:spacing w:before="120" w:after="120"/>
              <w:ind w:left="360"/>
              <w:rPr>
                <w:rFonts w:ascii="Times New Roman" w:hAnsi="Times New Roman"/>
                <w:sz w:val="20"/>
                <w:szCs w:val="20"/>
              </w:rPr>
            </w:pPr>
            <w:r w:rsidRPr="004C318D">
              <w:rPr>
                <w:rFonts w:ascii="Times New Roman" w:hAnsi="Times New Roman"/>
                <w:sz w:val="20"/>
                <w:szCs w:val="20"/>
              </w:rPr>
              <w:t xml:space="preserve">Design and bring the Regional Technical Center </w:t>
            </w:r>
            <w:r>
              <w:rPr>
                <w:rFonts w:ascii="Times New Roman" w:hAnsi="Times New Roman"/>
                <w:sz w:val="20"/>
                <w:szCs w:val="20"/>
              </w:rPr>
              <w:t xml:space="preserve">(RTC) </w:t>
            </w:r>
            <w:r w:rsidRPr="004C318D">
              <w:rPr>
                <w:rFonts w:ascii="Times New Roman" w:hAnsi="Times New Roman"/>
                <w:sz w:val="20"/>
                <w:szCs w:val="20"/>
              </w:rPr>
              <w:t>on-line</w:t>
            </w:r>
            <w:r>
              <w:rPr>
                <w:rFonts w:ascii="Times New Roman" w:hAnsi="Times New Roman"/>
                <w:sz w:val="20"/>
                <w:szCs w:val="20"/>
              </w:rPr>
              <w:t>.</w:t>
            </w:r>
          </w:p>
        </w:tc>
        <w:tc>
          <w:tcPr>
            <w:tcW w:w="3735" w:type="dxa"/>
          </w:tcPr>
          <w:p w14:paraId="3058CE6A" w14:textId="77777777" w:rsidR="00360F6B" w:rsidRPr="004C318D" w:rsidRDefault="00360F6B" w:rsidP="00DC3C05">
            <w:pPr>
              <w:spacing w:before="120" w:after="120"/>
              <w:rPr>
                <w:rFonts w:ascii="Times New Roman" w:hAnsi="Times New Roman"/>
                <w:sz w:val="20"/>
                <w:szCs w:val="20"/>
              </w:rPr>
            </w:pPr>
            <w:r w:rsidRPr="004C318D">
              <w:rPr>
                <w:rFonts w:ascii="Times New Roman" w:hAnsi="Times New Roman"/>
                <w:sz w:val="20"/>
                <w:szCs w:val="20"/>
              </w:rPr>
              <w:t>R</w:t>
            </w:r>
            <w:r>
              <w:rPr>
                <w:rFonts w:ascii="Times New Roman" w:hAnsi="Times New Roman"/>
                <w:sz w:val="20"/>
                <w:szCs w:val="20"/>
              </w:rPr>
              <w:t xml:space="preserve">egional </w:t>
            </w:r>
            <w:r w:rsidRPr="004C318D">
              <w:rPr>
                <w:rFonts w:ascii="Times New Roman" w:hAnsi="Times New Roman"/>
                <w:sz w:val="20"/>
                <w:szCs w:val="20"/>
              </w:rPr>
              <w:t>T</w:t>
            </w:r>
            <w:r>
              <w:rPr>
                <w:rFonts w:ascii="Times New Roman" w:hAnsi="Times New Roman"/>
                <w:sz w:val="20"/>
                <w:szCs w:val="20"/>
              </w:rPr>
              <w:t>echnical Operations Working Group formed in 2016, developed a 2017 Work Group Workplan, and is set up to begin RTC work in 2017.</w:t>
            </w:r>
          </w:p>
        </w:tc>
        <w:tc>
          <w:tcPr>
            <w:tcW w:w="3260" w:type="dxa"/>
          </w:tcPr>
          <w:p w14:paraId="59F3969E" w14:textId="77777777" w:rsidR="00360F6B" w:rsidRPr="004C318D" w:rsidRDefault="00360F6B" w:rsidP="00DC3C05">
            <w:pPr>
              <w:spacing w:before="120" w:after="120"/>
              <w:rPr>
                <w:rFonts w:ascii="Times New Roman" w:hAnsi="Times New Roman"/>
                <w:sz w:val="20"/>
                <w:szCs w:val="20"/>
              </w:rPr>
            </w:pPr>
            <w:r>
              <w:rPr>
                <w:rFonts w:ascii="Times New Roman" w:hAnsi="Times New Roman"/>
                <w:sz w:val="20"/>
                <w:szCs w:val="20"/>
              </w:rPr>
              <w:t>Design and populate RTC for functionality by end of 2018.</w:t>
            </w:r>
          </w:p>
        </w:tc>
      </w:tr>
      <w:tr w:rsidR="00360F6B" w14:paraId="102386DA" w14:textId="77777777" w:rsidTr="00DC3C05">
        <w:trPr>
          <w:trHeight w:val="20"/>
        </w:trPr>
        <w:tc>
          <w:tcPr>
            <w:tcW w:w="3450" w:type="dxa"/>
          </w:tcPr>
          <w:p w14:paraId="4432BD85" w14:textId="77777777" w:rsidR="00360F6B" w:rsidRPr="004C318D" w:rsidRDefault="00360F6B" w:rsidP="00DC3C05">
            <w:pPr>
              <w:spacing w:before="120" w:after="120"/>
              <w:ind w:left="360"/>
              <w:rPr>
                <w:rFonts w:ascii="Times New Roman" w:hAnsi="Times New Roman"/>
                <w:sz w:val="20"/>
                <w:szCs w:val="20"/>
              </w:rPr>
            </w:pPr>
            <w:r w:rsidRPr="004C318D">
              <w:rPr>
                <w:rFonts w:ascii="Times New Roman" w:hAnsi="Times New Roman"/>
                <w:sz w:val="20"/>
                <w:szCs w:val="20"/>
              </w:rPr>
              <w:t>Continue implementation of the March 2015 WRAP Strategic Plan and Vision Statement.</w:t>
            </w:r>
          </w:p>
        </w:tc>
        <w:tc>
          <w:tcPr>
            <w:tcW w:w="3735" w:type="dxa"/>
          </w:tcPr>
          <w:p w14:paraId="699D7B0B" w14:textId="003664B6" w:rsidR="00360F6B" w:rsidRPr="004C318D" w:rsidRDefault="00360F6B" w:rsidP="00DC3C05">
            <w:pPr>
              <w:spacing w:before="120" w:after="120"/>
              <w:rPr>
                <w:rFonts w:ascii="Times New Roman" w:hAnsi="Times New Roman"/>
                <w:sz w:val="20"/>
                <w:szCs w:val="20"/>
              </w:rPr>
            </w:pPr>
            <w:r>
              <w:rPr>
                <w:rFonts w:ascii="Times New Roman" w:hAnsi="Times New Roman"/>
                <w:sz w:val="20"/>
                <w:szCs w:val="20"/>
              </w:rPr>
              <w:t xml:space="preserve">Accomplished for 2016/2017.  </w:t>
            </w:r>
          </w:p>
        </w:tc>
        <w:tc>
          <w:tcPr>
            <w:tcW w:w="3260" w:type="dxa"/>
          </w:tcPr>
          <w:p w14:paraId="59864C21" w14:textId="77777777" w:rsidR="00360F6B" w:rsidRDefault="00360F6B" w:rsidP="00DC3C05">
            <w:pPr>
              <w:spacing w:before="120" w:after="120"/>
              <w:rPr>
                <w:rFonts w:ascii="Times New Roman" w:hAnsi="Times New Roman"/>
                <w:sz w:val="20"/>
                <w:szCs w:val="20"/>
              </w:rPr>
            </w:pPr>
            <w:r>
              <w:rPr>
                <w:rFonts w:ascii="Times New Roman" w:hAnsi="Times New Roman"/>
                <w:sz w:val="20"/>
                <w:szCs w:val="20"/>
              </w:rPr>
              <w:t>Ongoing for 2018-2019.</w:t>
            </w:r>
            <w:commentRangeEnd w:id="2"/>
            <w:r w:rsidR="003A564D">
              <w:rPr>
                <w:rStyle w:val="CommentReference"/>
              </w:rPr>
              <w:commentReference w:id="2"/>
            </w:r>
          </w:p>
        </w:tc>
      </w:tr>
    </w:tbl>
    <w:p w14:paraId="779E5159" w14:textId="77777777" w:rsidR="004B15CB" w:rsidRDefault="004B15CB" w:rsidP="00CE6F40">
      <w:pPr>
        <w:rPr>
          <w:rFonts w:ascii="Times New Roman" w:hAnsi="Times New Roman"/>
        </w:rPr>
      </w:pPr>
    </w:p>
    <w:p w14:paraId="611ECA67" w14:textId="77777777" w:rsidR="004B15CB" w:rsidRPr="00CE6F40" w:rsidRDefault="004B15CB" w:rsidP="00CE6F40">
      <w:pPr>
        <w:rPr>
          <w:rFonts w:ascii="Times New Roman" w:hAnsi="Times New Roman"/>
          <w:u w:val="single"/>
        </w:rPr>
      </w:pPr>
      <w:r w:rsidRPr="00CE6F40">
        <w:rPr>
          <w:rFonts w:ascii="Times New Roman" w:hAnsi="Times New Roman"/>
          <w:u w:val="single"/>
        </w:rPr>
        <w:t>Purpose</w:t>
      </w:r>
    </w:p>
    <w:p w14:paraId="0382FA3C" w14:textId="77777777" w:rsidR="004B15CB" w:rsidRDefault="004B15CB" w:rsidP="00CE6F40">
      <w:pPr>
        <w:rPr>
          <w:rFonts w:ascii="Times New Roman" w:hAnsi="Times New Roman"/>
        </w:rPr>
      </w:pPr>
    </w:p>
    <w:p w14:paraId="1BCEDF09" w14:textId="18BDF4D5" w:rsidR="004B15CB" w:rsidRDefault="00716CE1" w:rsidP="00CE6F40">
      <w:pPr>
        <w:rPr>
          <w:rFonts w:ascii="Times New Roman" w:hAnsi="Times New Roman"/>
        </w:rPr>
      </w:pPr>
      <w:r>
        <w:rPr>
          <w:rFonts w:ascii="Times New Roman" w:hAnsi="Times New Roman"/>
        </w:rPr>
        <w:t xml:space="preserve">The TSC serves as liaisons to the Board and reports on the TSC activities.  The TSC provides oversight of WRAP Technical Projects and Work Groups, and coordinates with WESTAR work groups and committees to provide needed support.  </w:t>
      </w:r>
    </w:p>
    <w:p w14:paraId="6A8FF01B" w14:textId="62093DA1" w:rsidR="00716CE1" w:rsidRDefault="00716CE1" w:rsidP="00CE6F40">
      <w:pPr>
        <w:rPr>
          <w:rFonts w:ascii="Times New Roman" w:hAnsi="Times New Roman"/>
        </w:rPr>
      </w:pPr>
    </w:p>
    <w:p w14:paraId="62A1EE2D" w14:textId="77777777" w:rsidR="004B15CB" w:rsidRPr="004B15CB" w:rsidRDefault="004B15CB" w:rsidP="00CE6F40">
      <w:pPr>
        <w:rPr>
          <w:rFonts w:ascii="Times New Roman" w:hAnsi="Times New Roman"/>
          <w:u w:val="single"/>
        </w:rPr>
      </w:pPr>
      <w:r w:rsidRPr="004B15CB">
        <w:rPr>
          <w:rFonts w:ascii="Times New Roman" w:hAnsi="Times New Roman"/>
          <w:u w:val="single"/>
        </w:rPr>
        <w:t>TSC Co-Chairs and Work Group Members</w:t>
      </w:r>
    </w:p>
    <w:p w14:paraId="2F6371F4" w14:textId="77777777" w:rsidR="004B15CB" w:rsidRDefault="004B15CB" w:rsidP="00CE6F40">
      <w:pPr>
        <w:rPr>
          <w:rFonts w:ascii="Times New Roman" w:hAnsi="Times New Roman"/>
        </w:rPr>
      </w:pPr>
    </w:p>
    <w:p w14:paraId="6FAD7CCD" w14:textId="7E148208" w:rsidR="004B15CB" w:rsidRDefault="004B15CB" w:rsidP="00CE6F40">
      <w:pPr>
        <w:rPr>
          <w:rFonts w:ascii="Times New Roman" w:hAnsi="Times New Roman"/>
        </w:rPr>
      </w:pPr>
      <w:r>
        <w:rPr>
          <w:rFonts w:ascii="Times New Roman" w:hAnsi="Times New Roman"/>
        </w:rPr>
        <w:t>Julie Simpson, Nez Perce Tribe, Environmental Restoration and Waste Management Division, Air Quality Program</w:t>
      </w:r>
    </w:p>
    <w:p w14:paraId="73CD6371" w14:textId="609D7051" w:rsidR="004B15CB" w:rsidRDefault="004B15CB" w:rsidP="00CE6F40">
      <w:pPr>
        <w:rPr>
          <w:rFonts w:ascii="Times New Roman" w:hAnsi="Times New Roman"/>
        </w:rPr>
      </w:pPr>
      <w:r>
        <w:rPr>
          <w:rFonts w:ascii="Times New Roman" w:hAnsi="Times New Roman"/>
        </w:rPr>
        <w:t>Frank Forsgren, Nevada Division of Environmental Protection, Bureau of Air Quality Planning</w:t>
      </w:r>
    </w:p>
    <w:p w14:paraId="12EAC2D9" w14:textId="212C934B" w:rsidR="00CE6F40" w:rsidRDefault="00CE6F40" w:rsidP="00CE6F40">
      <w:pPr>
        <w:rPr>
          <w:rFonts w:ascii="Times New Roman" w:hAnsi="Times New Roman"/>
        </w:rPr>
      </w:pPr>
    </w:p>
    <w:p w14:paraId="461B70E6" w14:textId="16670CC0" w:rsidR="00CE6F40" w:rsidRDefault="007C7EE4" w:rsidP="00CE6F40">
      <w:pPr>
        <w:rPr>
          <w:rFonts w:ascii="Times New Roman" w:hAnsi="Times New Roman"/>
        </w:rPr>
      </w:pPr>
      <w:r>
        <w:rPr>
          <w:rFonts w:ascii="Times New Roman" w:hAnsi="Times New Roman"/>
        </w:rPr>
        <w:t>TSC</w:t>
      </w:r>
      <w:r w:rsidR="00CE6F40">
        <w:rPr>
          <w:rFonts w:ascii="Times New Roman" w:hAnsi="Times New Roman"/>
        </w:rPr>
        <w:t xml:space="preserve"> members are senior air quality technical or planning program management staff with experience in air quality programs distributed between Tribal, state, local, and federal representatives.  The TSC membership reflects the diversity of member agency programs and air quality issues across the WRAP region, and draw upon the substantial collaborative regional air quality technical and planning needs and experience of WRAP member agencies.  (See Attachment 1)</w:t>
      </w:r>
    </w:p>
    <w:p w14:paraId="68EAF232" w14:textId="77777777" w:rsidR="004B15CB" w:rsidRDefault="004B15CB" w:rsidP="00CE6F40">
      <w:pPr>
        <w:rPr>
          <w:rFonts w:ascii="Times New Roman" w:hAnsi="Times New Roman"/>
        </w:rPr>
      </w:pPr>
    </w:p>
    <w:p w14:paraId="4B20F11A" w14:textId="77777777" w:rsidR="004B15CB" w:rsidRPr="00CE6F40" w:rsidRDefault="004B15CB" w:rsidP="00CE6F40">
      <w:pPr>
        <w:rPr>
          <w:rFonts w:ascii="Times New Roman" w:hAnsi="Times New Roman"/>
          <w:u w:val="single"/>
        </w:rPr>
      </w:pPr>
      <w:r w:rsidRPr="00CE6F40">
        <w:rPr>
          <w:rFonts w:ascii="Times New Roman" w:hAnsi="Times New Roman"/>
          <w:u w:val="single"/>
        </w:rPr>
        <w:t>Action Items for 2018-2019 WRAP Workplan</w:t>
      </w:r>
    </w:p>
    <w:p w14:paraId="02E80707" w14:textId="77777777" w:rsidR="004B15CB" w:rsidRDefault="004B15CB" w:rsidP="00CE6F40">
      <w:pPr>
        <w:rPr>
          <w:rFonts w:ascii="Times New Roman" w:hAnsi="Times New Roman"/>
        </w:rPr>
      </w:pPr>
    </w:p>
    <w:p w14:paraId="2F59FD03" w14:textId="77777777" w:rsidR="007D3DBB" w:rsidRDefault="007D3DBB" w:rsidP="007D3DBB">
      <w:pPr>
        <w:rPr>
          <w:rFonts w:ascii="Times New Roman" w:hAnsi="Times New Roman"/>
        </w:rPr>
      </w:pPr>
    </w:p>
    <w:p w14:paraId="232F9ABD" w14:textId="77777777" w:rsidR="007D3DBB" w:rsidRDefault="007D3DBB" w:rsidP="007D3DBB">
      <w:pPr>
        <w:rPr>
          <w:rFonts w:ascii="Times New Roman" w:hAnsi="Times New Roman"/>
        </w:rPr>
      </w:pPr>
    </w:p>
    <w:p w14:paraId="17813E35" w14:textId="05FB074B" w:rsidR="00360F6B" w:rsidRPr="00602116" w:rsidRDefault="00360F6B" w:rsidP="007D3DBB">
      <w:pPr>
        <w:rPr>
          <w:rFonts w:ascii="Times New Roman" w:hAnsi="Times New Roman"/>
          <w:b/>
        </w:rPr>
      </w:pPr>
      <w:commentRangeStart w:id="3"/>
      <w:r w:rsidRPr="00602116">
        <w:rPr>
          <w:rFonts w:ascii="Times New Roman" w:hAnsi="Times New Roman"/>
        </w:rPr>
        <w:t xml:space="preserve">In </w:t>
      </w:r>
      <w:r w:rsidR="007D3DBB">
        <w:rPr>
          <w:rFonts w:ascii="Times New Roman" w:hAnsi="Times New Roman"/>
        </w:rPr>
        <w:t>2018-2019</w:t>
      </w:r>
      <w:r w:rsidRPr="00602116">
        <w:rPr>
          <w:rFonts w:ascii="Times New Roman" w:hAnsi="Times New Roman"/>
        </w:rPr>
        <w:t>, t</w:t>
      </w:r>
      <w:r w:rsidRPr="00602116">
        <w:rPr>
          <w:rFonts w:ascii="Times New Roman" w:eastAsia="Times New Roman" w:hAnsi="Times New Roman"/>
          <w:color w:val="000000"/>
        </w:rPr>
        <w:t>he TSC will</w:t>
      </w:r>
      <w:r w:rsidRPr="00602116">
        <w:rPr>
          <w:rFonts w:ascii="Times New Roman" w:eastAsia="Times New Roman" w:hAnsi="Times New Roman"/>
        </w:rPr>
        <w:t>:</w:t>
      </w:r>
    </w:p>
    <w:p w14:paraId="543C26C2" w14:textId="0EAB2213" w:rsidR="00360F6B" w:rsidRPr="00602116" w:rsidRDefault="00360F6B" w:rsidP="00360F6B">
      <w:pPr>
        <w:pStyle w:val="Default"/>
        <w:numPr>
          <w:ilvl w:val="1"/>
          <w:numId w:val="8"/>
        </w:numPr>
        <w:spacing w:before="120" w:after="120"/>
        <w:rPr>
          <w:sz w:val="22"/>
          <w:szCs w:val="22"/>
        </w:rPr>
      </w:pPr>
      <w:r w:rsidRPr="00602116">
        <w:rPr>
          <w:rFonts w:eastAsia="Times New Roman"/>
          <w:sz w:val="22"/>
          <w:szCs w:val="22"/>
        </w:rPr>
        <w:t xml:space="preserve">Oversee finalization of the </w:t>
      </w:r>
      <w:r w:rsidR="007D3DBB">
        <w:rPr>
          <w:rFonts w:eastAsia="Times New Roman"/>
          <w:sz w:val="22"/>
          <w:szCs w:val="22"/>
        </w:rPr>
        <w:t>2018-2019</w:t>
      </w:r>
      <w:r w:rsidRPr="00602116">
        <w:rPr>
          <w:rFonts w:eastAsia="Times New Roman"/>
          <w:sz w:val="22"/>
          <w:szCs w:val="22"/>
        </w:rPr>
        <w:t xml:space="preserve"> workplan and budget for Board approval.</w:t>
      </w:r>
      <w:r w:rsidRPr="00602116">
        <w:rPr>
          <w:sz w:val="22"/>
          <w:szCs w:val="22"/>
        </w:rPr>
        <w:t xml:space="preserve"> All WRAP Work Groups’ tasks and activities, as well as WRAP projects are to be documented in th</w:t>
      </w:r>
      <w:r w:rsidR="007D3DBB">
        <w:rPr>
          <w:sz w:val="22"/>
          <w:szCs w:val="22"/>
        </w:rPr>
        <w:t>is</w:t>
      </w:r>
      <w:r w:rsidRPr="00602116">
        <w:rPr>
          <w:sz w:val="22"/>
          <w:szCs w:val="22"/>
        </w:rPr>
        <w:t xml:space="preserve"> workplan.  </w:t>
      </w:r>
    </w:p>
    <w:p w14:paraId="22A7C076" w14:textId="77777777" w:rsidR="00360F6B" w:rsidRPr="00602116" w:rsidRDefault="00360F6B" w:rsidP="00360F6B">
      <w:pPr>
        <w:pStyle w:val="Default"/>
        <w:numPr>
          <w:ilvl w:val="1"/>
          <w:numId w:val="8"/>
        </w:numPr>
        <w:spacing w:before="120" w:after="120"/>
        <w:rPr>
          <w:sz w:val="22"/>
          <w:szCs w:val="22"/>
        </w:rPr>
      </w:pPr>
      <w:r w:rsidRPr="00602116">
        <w:rPr>
          <w:sz w:val="22"/>
          <w:szCs w:val="22"/>
        </w:rPr>
        <w:t xml:space="preserve">Coordinate among and provide oversight for the activities conducted under grants, cooperative agreements, and other Board-authorized WRAP projects.  </w:t>
      </w:r>
    </w:p>
    <w:p w14:paraId="188F3C7F" w14:textId="77777777" w:rsidR="00360F6B" w:rsidRPr="00602116" w:rsidRDefault="00360F6B" w:rsidP="00360F6B">
      <w:pPr>
        <w:pStyle w:val="Default"/>
        <w:numPr>
          <w:ilvl w:val="1"/>
          <w:numId w:val="8"/>
        </w:numPr>
        <w:spacing w:before="120" w:after="120"/>
        <w:rPr>
          <w:sz w:val="22"/>
          <w:szCs w:val="22"/>
        </w:rPr>
      </w:pPr>
      <w:r w:rsidRPr="00602116">
        <w:rPr>
          <w:rFonts w:eastAsia="Times New Roman"/>
          <w:sz w:val="22"/>
          <w:szCs w:val="22"/>
        </w:rPr>
        <w:t xml:space="preserve">Provide monthly status updates to WRAP Board during monthly WRAP meetings of Work Group progress and the activities conducted under grants, cooperative agreements and other Board-authorized WRAP projects.  </w:t>
      </w:r>
    </w:p>
    <w:p w14:paraId="4A108E81" w14:textId="77777777" w:rsidR="00360F6B" w:rsidRPr="00602116" w:rsidRDefault="00360F6B" w:rsidP="00360F6B">
      <w:pPr>
        <w:pStyle w:val="Default"/>
        <w:numPr>
          <w:ilvl w:val="1"/>
          <w:numId w:val="8"/>
        </w:numPr>
        <w:spacing w:before="120" w:after="120"/>
        <w:rPr>
          <w:sz w:val="22"/>
          <w:szCs w:val="22"/>
        </w:rPr>
      </w:pPr>
      <w:r w:rsidRPr="00602116">
        <w:rPr>
          <w:rFonts w:eastAsia="Times New Roman"/>
          <w:sz w:val="22"/>
          <w:szCs w:val="22"/>
        </w:rPr>
        <w:t>P</w:t>
      </w:r>
      <w:r w:rsidRPr="00602116">
        <w:rPr>
          <w:sz w:val="22"/>
          <w:szCs w:val="22"/>
        </w:rPr>
        <w:t xml:space="preserve">rovide oversight, direction and coordination for the Work Groups and staff, and their projects and tasks by: </w:t>
      </w:r>
    </w:p>
    <w:p w14:paraId="115EFE16" w14:textId="77777777" w:rsidR="00360F6B" w:rsidRPr="00602116" w:rsidRDefault="00360F6B" w:rsidP="00360F6B">
      <w:pPr>
        <w:pStyle w:val="Default"/>
        <w:numPr>
          <w:ilvl w:val="2"/>
          <w:numId w:val="12"/>
        </w:numPr>
        <w:spacing w:before="120" w:after="120"/>
        <w:ind w:hanging="360"/>
        <w:rPr>
          <w:sz w:val="22"/>
          <w:szCs w:val="22"/>
        </w:rPr>
      </w:pPr>
      <w:r w:rsidRPr="00602116">
        <w:rPr>
          <w:sz w:val="22"/>
          <w:szCs w:val="22"/>
        </w:rPr>
        <w:t>Working with the WRAP Work Groups on development and finalization of their individual Work Group Workplans;</w:t>
      </w:r>
    </w:p>
    <w:p w14:paraId="04465C66" w14:textId="77777777" w:rsidR="00360F6B" w:rsidRPr="00602116" w:rsidRDefault="00360F6B" w:rsidP="00360F6B">
      <w:pPr>
        <w:pStyle w:val="Default"/>
        <w:numPr>
          <w:ilvl w:val="2"/>
          <w:numId w:val="12"/>
        </w:numPr>
        <w:spacing w:before="120" w:after="120"/>
        <w:ind w:hanging="360"/>
        <w:rPr>
          <w:sz w:val="22"/>
          <w:szCs w:val="22"/>
        </w:rPr>
      </w:pPr>
      <w:r w:rsidRPr="00602116">
        <w:rPr>
          <w:sz w:val="22"/>
          <w:szCs w:val="22"/>
        </w:rPr>
        <w:t>Establishing monthly status reports, with Work Groups and WRAP project leads reporting progress to the TSC during monthly TSC meetings;</w:t>
      </w:r>
    </w:p>
    <w:p w14:paraId="1A5376B2" w14:textId="77777777" w:rsidR="00360F6B" w:rsidRPr="00602116" w:rsidRDefault="00360F6B" w:rsidP="00360F6B">
      <w:pPr>
        <w:pStyle w:val="Default"/>
        <w:numPr>
          <w:ilvl w:val="2"/>
          <w:numId w:val="12"/>
        </w:numPr>
        <w:spacing w:before="120" w:after="120"/>
        <w:ind w:hanging="360"/>
        <w:rPr>
          <w:sz w:val="22"/>
          <w:szCs w:val="22"/>
        </w:rPr>
      </w:pPr>
      <w:r w:rsidRPr="00602116">
        <w:rPr>
          <w:sz w:val="22"/>
          <w:szCs w:val="22"/>
        </w:rPr>
        <w:t>Ensuring periodic interaction with the Work Groups’ Chairs and members and with the contractors operating any projects; and</w:t>
      </w:r>
    </w:p>
    <w:p w14:paraId="0EFD42A4" w14:textId="03460E9B" w:rsidR="00360F6B" w:rsidRPr="00602116" w:rsidRDefault="00360F6B" w:rsidP="00360F6B">
      <w:pPr>
        <w:pStyle w:val="Default"/>
        <w:numPr>
          <w:ilvl w:val="2"/>
          <w:numId w:val="12"/>
        </w:numPr>
        <w:spacing w:before="120" w:after="120"/>
        <w:ind w:hanging="360"/>
        <w:rPr>
          <w:sz w:val="22"/>
          <w:szCs w:val="22"/>
        </w:rPr>
      </w:pPr>
      <w:r w:rsidRPr="00602116">
        <w:rPr>
          <w:sz w:val="22"/>
          <w:szCs w:val="22"/>
        </w:rPr>
        <w:t>Developing the 2018</w:t>
      </w:r>
      <w:r w:rsidR="007D3DBB">
        <w:rPr>
          <w:sz w:val="22"/>
          <w:szCs w:val="22"/>
        </w:rPr>
        <w:t>-2019</w:t>
      </w:r>
      <w:r w:rsidRPr="00602116">
        <w:rPr>
          <w:sz w:val="22"/>
          <w:szCs w:val="22"/>
        </w:rPr>
        <w:t xml:space="preserve"> WRAP Workplan and reviewing the associated annual Work Group Workplans, budgets, projects and deliverables. </w:t>
      </w:r>
    </w:p>
    <w:p w14:paraId="24F234FE" w14:textId="77777777" w:rsidR="00360F6B" w:rsidRPr="00602116" w:rsidRDefault="00360F6B" w:rsidP="00360F6B">
      <w:pPr>
        <w:pStyle w:val="Default"/>
        <w:numPr>
          <w:ilvl w:val="1"/>
          <w:numId w:val="8"/>
        </w:numPr>
        <w:spacing w:before="120" w:after="120"/>
        <w:rPr>
          <w:rFonts w:eastAsia="Times New Roman"/>
          <w:sz w:val="22"/>
          <w:szCs w:val="22"/>
        </w:rPr>
      </w:pPr>
      <w:r w:rsidRPr="00602116">
        <w:rPr>
          <w:rFonts w:eastAsia="Times New Roman"/>
          <w:sz w:val="22"/>
          <w:szCs w:val="22"/>
        </w:rPr>
        <w:t>Coordinate with WESTAR committees and work groups to ensure activities conducted in WRAP projects, under the auspices of the TSC and WRAP Work Groups, provide needed support.</w:t>
      </w:r>
    </w:p>
    <w:p w14:paraId="7AE7BC93" w14:textId="52C1D644" w:rsidR="00360F6B" w:rsidRDefault="00360F6B" w:rsidP="00360F6B">
      <w:pPr>
        <w:pStyle w:val="Default"/>
        <w:numPr>
          <w:ilvl w:val="1"/>
          <w:numId w:val="8"/>
        </w:numPr>
        <w:spacing w:before="120" w:after="120"/>
        <w:rPr>
          <w:sz w:val="22"/>
          <w:szCs w:val="22"/>
        </w:rPr>
      </w:pPr>
      <w:r w:rsidRPr="00602116">
        <w:rPr>
          <w:sz w:val="22"/>
          <w:szCs w:val="22"/>
        </w:rPr>
        <w:t>Maximize coordination within WRAP and leverage work of other related partner organizations through outreach, hosting and attending technical conferences and producing white papers to network with other organizations with common interests and needs.</w:t>
      </w:r>
    </w:p>
    <w:p w14:paraId="434C272A" w14:textId="0F15459B" w:rsidR="0046021E" w:rsidRDefault="0046021E" w:rsidP="00360F6B">
      <w:pPr>
        <w:pStyle w:val="Default"/>
        <w:numPr>
          <w:ilvl w:val="1"/>
          <w:numId w:val="8"/>
        </w:numPr>
        <w:spacing w:before="120" w:after="120"/>
        <w:rPr>
          <w:sz w:val="22"/>
          <w:szCs w:val="22"/>
        </w:rPr>
      </w:pPr>
      <w:r>
        <w:rPr>
          <w:sz w:val="22"/>
          <w:szCs w:val="22"/>
        </w:rPr>
        <w:t xml:space="preserve">Provide overall coordination of all projects conducted under the auspices of WRAP, allocating resources and staff to ensure timely completion of tasks, comprehensive budget tracking for the Administrative Subcommitte, and preparation of quarterly reports linking work products with progress.  </w:t>
      </w:r>
    </w:p>
    <w:p w14:paraId="3E1C15A3" w14:textId="3E2C3FED" w:rsidR="00B84CCE" w:rsidRDefault="00B84CCE" w:rsidP="00360F6B">
      <w:pPr>
        <w:pStyle w:val="Default"/>
        <w:numPr>
          <w:ilvl w:val="1"/>
          <w:numId w:val="8"/>
        </w:numPr>
        <w:spacing w:before="120" w:after="120"/>
        <w:rPr>
          <w:sz w:val="22"/>
          <w:szCs w:val="22"/>
        </w:rPr>
      </w:pPr>
      <w:r>
        <w:rPr>
          <w:sz w:val="22"/>
          <w:szCs w:val="22"/>
        </w:rPr>
        <w:t xml:space="preserve">Conduct mid-course review of 2018-2019 WRAP Workplan to address scheduling issues, identify and propose new tasks and opportunities for collaboration.  Prepare addendum to Workplan for Board approval, as needed.  </w:t>
      </w:r>
    </w:p>
    <w:p w14:paraId="7145C1B9" w14:textId="00F7F3AF" w:rsidR="007D3DBB" w:rsidRPr="00602116" w:rsidRDefault="007D3DBB" w:rsidP="00360F6B">
      <w:pPr>
        <w:pStyle w:val="Default"/>
        <w:numPr>
          <w:ilvl w:val="1"/>
          <w:numId w:val="8"/>
        </w:numPr>
        <w:spacing w:before="120" w:after="120"/>
        <w:rPr>
          <w:sz w:val="22"/>
          <w:szCs w:val="22"/>
        </w:rPr>
      </w:pPr>
      <w:r w:rsidRPr="00602116">
        <w:rPr>
          <w:sz w:val="22"/>
          <w:szCs w:val="22"/>
        </w:rPr>
        <w:t>Post WRAP Board-approved Annual WRAP Workplan and status reports of the WRAP Work Groups and WRAP projects to the WRAP website.</w:t>
      </w:r>
      <w:commentRangeEnd w:id="3"/>
      <w:r w:rsidR="003A564D">
        <w:rPr>
          <w:rStyle w:val="CommentReference"/>
          <w:rFonts w:ascii="Calibri" w:eastAsia="Calibri" w:hAnsi="Calibri"/>
          <w:color w:val="auto"/>
        </w:rPr>
        <w:commentReference w:id="3"/>
      </w:r>
    </w:p>
    <w:p w14:paraId="0939E58E" w14:textId="77777777" w:rsidR="00DC3C05" w:rsidRDefault="00DC3C05">
      <w:pPr>
        <w:rPr>
          <w:ins w:id="4" w:author="Frank Forsgren" w:date="2018-01-31T17:43:00Z"/>
          <w:rFonts w:ascii="Times New Roman" w:hAnsi="Times New Roman"/>
        </w:rPr>
      </w:pPr>
      <w:ins w:id="5" w:author="Frank Forsgren" w:date="2018-01-31T17:43:00Z">
        <w:r>
          <w:rPr>
            <w:rFonts w:ascii="Times New Roman" w:hAnsi="Times New Roman"/>
          </w:rPr>
          <w:br w:type="page"/>
        </w:r>
      </w:ins>
    </w:p>
    <w:p w14:paraId="7E78EC5B" w14:textId="7A302892" w:rsidR="00DC3C05" w:rsidRPr="00996FD4" w:rsidRDefault="00DC3C05" w:rsidP="00DC3C05">
      <w:pPr>
        <w:jc w:val="center"/>
        <w:rPr>
          <w:rFonts w:ascii="Times New Roman" w:hAnsi="Times New Roman"/>
        </w:rPr>
      </w:pPr>
      <w:r w:rsidRPr="00996FD4">
        <w:rPr>
          <w:rFonts w:ascii="Times New Roman" w:hAnsi="Times New Roman"/>
        </w:rPr>
        <w:lastRenderedPageBreak/>
        <w:t>Appendix A</w:t>
      </w:r>
      <w:r>
        <w:rPr>
          <w:rFonts w:ascii="Times New Roman" w:hAnsi="Times New Roman"/>
        </w:rPr>
        <w:t>, Attachment 1</w:t>
      </w:r>
    </w:p>
    <w:p w14:paraId="0010694E" w14:textId="77777777" w:rsidR="00DC3C05" w:rsidRPr="00996FD4" w:rsidRDefault="00DC3C05" w:rsidP="00DC3C05">
      <w:pPr>
        <w:jc w:val="center"/>
        <w:rPr>
          <w:rFonts w:ascii="Times New Roman" w:hAnsi="Times New Roman"/>
        </w:rPr>
      </w:pPr>
    </w:p>
    <w:p w14:paraId="10A48DC3" w14:textId="77777777" w:rsidR="00DC3C05" w:rsidRPr="00996FD4" w:rsidRDefault="00DC3C05" w:rsidP="00DC3C05">
      <w:pPr>
        <w:pStyle w:val="ListParagraph"/>
        <w:ind w:hanging="720"/>
        <w:jc w:val="center"/>
        <w:rPr>
          <w:rFonts w:ascii="Times New Roman" w:hAnsi="Times New Roman"/>
        </w:rPr>
      </w:pPr>
      <w:r w:rsidRPr="00996FD4">
        <w:rPr>
          <w:rFonts w:ascii="Times New Roman" w:hAnsi="Times New Roman"/>
        </w:rPr>
        <w:t>WRAP Organizational Structure</w:t>
      </w:r>
    </w:p>
    <w:p w14:paraId="13DF1CB4" w14:textId="77777777" w:rsidR="00DC3C05" w:rsidRPr="00996FD4" w:rsidRDefault="00DC3C05" w:rsidP="00DC3C05">
      <w:pPr>
        <w:rPr>
          <w:rFonts w:ascii="Times New Roman" w:hAnsi="Times New Roman"/>
          <w:b/>
          <w:u w:val="single"/>
        </w:rPr>
      </w:pPr>
    </w:p>
    <w:p w14:paraId="715CE2A0" w14:textId="77777777" w:rsidR="00DC3C05" w:rsidRPr="00996FD4" w:rsidRDefault="00DC3C05" w:rsidP="00DC3C05">
      <w:pPr>
        <w:pStyle w:val="Default"/>
        <w:rPr>
          <w:sz w:val="22"/>
          <w:szCs w:val="22"/>
        </w:rPr>
      </w:pPr>
      <w:r w:rsidRPr="00996FD4">
        <w:rPr>
          <w:sz w:val="22"/>
          <w:szCs w:val="22"/>
        </w:rPr>
        <w:t>Membership in the WRAP is open to all states, federally recognized tribes, and local air agencies located in the geographical region encompassed by the states of: Alaska, Arizona, California, Colorado, Hawaii, Idaho, Montana, Nevada, New Mexico, North Dakota, Oregon, South Dakota, Utah, Washington, and Wyoming.   Membership in the WRAP is also open to the US Forest Service, National Park Service, Bureau of Land Management, Fish and Wildlife Service, and U.S. EPA.  In order to become a recognized member of the WRAP, eligible states, tribes, local air agencies, and federal agencies shall submit an official letter to the WRAP requesting membership and designating primary and secondary contacts for the jurisdiction or agency.  Any tribe, state, or local air agency in the WRAP region may participate in the WRAP; however, for membership/Board matters brought to a vote, recognized membership is needed.</w:t>
      </w:r>
    </w:p>
    <w:p w14:paraId="136EF57B" w14:textId="77777777" w:rsidR="00DC3C05" w:rsidRPr="00996FD4" w:rsidRDefault="00DC3C05" w:rsidP="00DC3C05">
      <w:pPr>
        <w:ind w:left="720"/>
        <w:rPr>
          <w:rFonts w:ascii="Times New Roman" w:hAnsi="Times New Roman"/>
        </w:rPr>
      </w:pPr>
    </w:p>
    <w:p w14:paraId="22CC1992" w14:textId="77777777" w:rsidR="00DC3C05" w:rsidRPr="00996FD4" w:rsidRDefault="00DC3C05" w:rsidP="00DC3C05">
      <w:pPr>
        <w:pStyle w:val="Default"/>
        <w:rPr>
          <w:sz w:val="22"/>
          <w:szCs w:val="22"/>
        </w:rPr>
      </w:pPr>
      <w:r w:rsidRPr="00996FD4">
        <w:rPr>
          <w:sz w:val="22"/>
          <w:szCs w:val="22"/>
        </w:rPr>
        <w:t>In order to accomplish the objectives of the WRAP, in addition to the TSC and topical Work Groups already described, other portions of the WRAP structure are organized as follows:</w:t>
      </w:r>
    </w:p>
    <w:p w14:paraId="0AFDBE20" w14:textId="77777777" w:rsidR="00DC3C05" w:rsidRPr="007C2BB7" w:rsidRDefault="00DC3C05" w:rsidP="00DC3C05">
      <w:pPr>
        <w:ind w:left="720"/>
        <w:rPr>
          <w:rFonts w:ascii="Times New Roman" w:hAnsi="Times New Roman"/>
        </w:rPr>
      </w:pPr>
    </w:p>
    <w:p w14:paraId="43737B0F" w14:textId="77777777" w:rsidR="00DC3C05" w:rsidRPr="0082487D" w:rsidRDefault="00DC3C05" w:rsidP="00DC3C05">
      <w:pPr>
        <w:jc w:val="center"/>
      </w:pPr>
      <w:r w:rsidRPr="0082487D">
        <w:rPr>
          <w:noProof/>
        </w:rPr>
        <w:drawing>
          <wp:inline distT="0" distB="0" distL="0" distR="0" wp14:anchorId="0EF96695" wp14:editId="10E124E5">
            <wp:extent cx="4314825" cy="2200275"/>
            <wp:effectExtent l="0" t="0" r="0" b="9525"/>
            <wp:docPr id="2" name="Organization Chart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044D972" w14:textId="77777777" w:rsidR="00DC3C05" w:rsidRPr="00996FD4" w:rsidRDefault="00DC3C05" w:rsidP="00DC3C05">
      <w:pPr>
        <w:pStyle w:val="Default"/>
        <w:rPr>
          <w:sz w:val="22"/>
          <w:szCs w:val="22"/>
          <w:u w:val="single"/>
        </w:rPr>
      </w:pPr>
      <w:r w:rsidRPr="00996FD4">
        <w:rPr>
          <w:sz w:val="22"/>
          <w:szCs w:val="22"/>
          <w:u w:val="single"/>
        </w:rPr>
        <w:t>WRAP Board of Directors</w:t>
      </w:r>
    </w:p>
    <w:p w14:paraId="2C56D2F1" w14:textId="77777777" w:rsidR="00DC3C05" w:rsidRPr="00996FD4" w:rsidRDefault="00DC3C05" w:rsidP="00DC3C05">
      <w:pPr>
        <w:ind w:left="720"/>
        <w:rPr>
          <w:rFonts w:ascii="Times New Roman" w:hAnsi="Times New Roman"/>
        </w:rPr>
      </w:pPr>
    </w:p>
    <w:p w14:paraId="19E729F1" w14:textId="77777777" w:rsidR="00DC3C05" w:rsidRPr="00996FD4" w:rsidRDefault="00DC3C05" w:rsidP="00DC3C05">
      <w:pPr>
        <w:pStyle w:val="Default"/>
        <w:rPr>
          <w:sz w:val="22"/>
          <w:szCs w:val="22"/>
        </w:rPr>
      </w:pPr>
      <w:r w:rsidRPr="00996FD4">
        <w:rPr>
          <w:sz w:val="22"/>
          <w:szCs w:val="22"/>
        </w:rPr>
        <w:t xml:space="preserve">The WRAP </w:t>
      </w:r>
      <w:hyperlink r:id="rId27" w:history="1">
        <w:r w:rsidRPr="00996FD4">
          <w:rPr>
            <w:rStyle w:val="Hyperlink"/>
            <w:b w:val="0"/>
            <w:sz w:val="22"/>
            <w:szCs w:val="22"/>
          </w:rPr>
          <w:t>Board of Directors</w:t>
        </w:r>
      </w:hyperlink>
      <w:r w:rsidRPr="00996FD4">
        <w:rPr>
          <w:sz w:val="22"/>
          <w:szCs w:val="22"/>
        </w:rPr>
        <w:t xml:space="preserve"> consists of five state, five tribal, five federal and two local air agency representatives.  The Board of Directors acts on behalf of all WRAP members.  The WRAP’s purposes, activities, powers, and duties of the Board of Directors are described in the </w:t>
      </w:r>
      <w:hyperlink r:id="rId28" w:history="1">
        <w:r w:rsidRPr="00996FD4">
          <w:rPr>
            <w:rStyle w:val="Hyperlink"/>
            <w:b w:val="0"/>
            <w:sz w:val="22"/>
            <w:szCs w:val="22"/>
          </w:rPr>
          <w:t>WRAP Charter</w:t>
        </w:r>
      </w:hyperlink>
      <w:r w:rsidRPr="00996FD4">
        <w:rPr>
          <w:sz w:val="22"/>
          <w:szCs w:val="22"/>
        </w:rPr>
        <w:t xml:space="preserve">, last amended in July 2014.  From the Charter, the Board of Directors provides overall policy direction to the WRAP by accomplishing the following: </w:t>
      </w:r>
    </w:p>
    <w:p w14:paraId="5440B37A" w14:textId="77777777" w:rsidR="00DC3C05" w:rsidRPr="00996FD4" w:rsidRDefault="00DC3C05" w:rsidP="00DC3C05">
      <w:pPr>
        <w:numPr>
          <w:ilvl w:val="0"/>
          <w:numId w:val="10"/>
        </w:numPr>
        <w:spacing w:before="120" w:after="120"/>
        <w:ind w:left="720"/>
        <w:rPr>
          <w:rFonts w:ascii="Times New Roman" w:hAnsi="Times New Roman"/>
        </w:rPr>
      </w:pPr>
      <w:r w:rsidRPr="00996FD4">
        <w:rPr>
          <w:rFonts w:ascii="Times New Roman" w:hAnsi="Times New Roman"/>
        </w:rPr>
        <w:t xml:space="preserve">Work with WRAP staff to solicit and accept funding for continued efforts under current activities and projects described in this Workplan, as well as the likely addition of new or expanded activities or projects; </w:t>
      </w:r>
    </w:p>
    <w:p w14:paraId="5132409C" w14:textId="77777777" w:rsidR="00DC3C05" w:rsidRPr="00996FD4" w:rsidRDefault="00DC3C05" w:rsidP="00DC3C05">
      <w:pPr>
        <w:numPr>
          <w:ilvl w:val="0"/>
          <w:numId w:val="10"/>
        </w:numPr>
        <w:spacing w:before="120" w:after="120"/>
        <w:ind w:left="720"/>
        <w:rPr>
          <w:rFonts w:ascii="Times New Roman" w:hAnsi="Times New Roman"/>
        </w:rPr>
      </w:pPr>
      <w:r w:rsidRPr="00996FD4">
        <w:rPr>
          <w:rFonts w:ascii="Times New Roman" w:eastAsiaTheme="minorHAnsi" w:hAnsi="Times New Roman"/>
          <w:color w:val="000000"/>
        </w:rPr>
        <w:t>Sustaining the membership and providing oversight for the activities of the Technical Steering</w:t>
      </w:r>
      <w:r w:rsidRPr="00996FD4">
        <w:rPr>
          <w:rFonts w:ascii="Times New Roman" w:hAnsi="Times New Roman"/>
        </w:rPr>
        <w:t xml:space="preserve"> Committee;</w:t>
      </w:r>
    </w:p>
    <w:p w14:paraId="0FE59317" w14:textId="77777777" w:rsidR="00DC3C05" w:rsidRPr="00996FD4" w:rsidRDefault="00DC3C05" w:rsidP="00DC3C05">
      <w:pPr>
        <w:numPr>
          <w:ilvl w:val="0"/>
          <w:numId w:val="10"/>
        </w:numPr>
        <w:spacing w:before="120" w:after="120"/>
        <w:ind w:left="720"/>
        <w:rPr>
          <w:rFonts w:ascii="Times New Roman" w:hAnsi="Times New Roman"/>
        </w:rPr>
      </w:pPr>
      <w:r w:rsidRPr="00996FD4">
        <w:rPr>
          <w:rFonts w:ascii="Times New Roman" w:hAnsi="Times New Roman"/>
        </w:rPr>
        <w:t>Provide oversight for WRAP Staff as described in the Charter;</w:t>
      </w:r>
    </w:p>
    <w:p w14:paraId="75489AD7" w14:textId="77777777" w:rsidR="00DC3C05" w:rsidRPr="00996FD4" w:rsidRDefault="00DC3C05" w:rsidP="00DC3C05">
      <w:pPr>
        <w:numPr>
          <w:ilvl w:val="0"/>
          <w:numId w:val="10"/>
        </w:numPr>
        <w:spacing w:before="120" w:after="120"/>
        <w:ind w:left="720"/>
        <w:rPr>
          <w:rFonts w:ascii="Times New Roman" w:hAnsi="Times New Roman"/>
        </w:rPr>
      </w:pPr>
      <w:r w:rsidRPr="00996FD4">
        <w:rPr>
          <w:rFonts w:ascii="Times New Roman" w:hAnsi="Times New Roman"/>
        </w:rPr>
        <w:t xml:space="preserve">Establish Work Groups and Project Teams as recommended by WRAP Staff and the Technical Steering Committee for the effective coordination of WRAP initiatives; </w:t>
      </w:r>
    </w:p>
    <w:p w14:paraId="7D6920DD" w14:textId="77777777" w:rsidR="00DC3C05" w:rsidRPr="00996FD4" w:rsidRDefault="00DC3C05" w:rsidP="00DC3C05">
      <w:pPr>
        <w:numPr>
          <w:ilvl w:val="0"/>
          <w:numId w:val="10"/>
        </w:numPr>
        <w:spacing w:before="120" w:after="120"/>
        <w:ind w:left="720"/>
        <w:rPr>
          <w:rFonts w:ascii="Times New Roman" w:hAnsi="Times New Roman"/>
        </w:rPr>
      </w:pPr>
      <w:r w:rsidRPr="00996FD4">
        <w:rPr>
          <w:rFonts w:ascii="Times New Roman" w:hAnsi="Times New Roman"/>
        </w:rPr>
        <w:t xml:space="preserve">Review and approve Workplans developed by the Technical Steering Committee; </w:t>
      </w:r>
    </w:p>
    <w:p w14:paraId="451EBABE" w14:textId="77777777" w:rsidR="00DC3C05" w:rsidRPr="00996FD4" w:rsidRDefault="00DC3C05" w:rsidP="00DC3C05">
      <w:pPr>
        <w:numPr>
          <w:ilvl w:val="0"/>
          <w:numId w:val="10"/>
        </w:numPr>
        <w:spacing w:before="120" w:after="120"/>
        <w:ind w:left="720"/>
        <w:rPr>
          <w:rFonts w:ascii="Times New Roman" w:hAnsi="Times New Roman"/>
        </w:rPr>
      </w:pPr>
      <w:r w:rsidRPr="00996FD4">
        <w:rPr>
          <w:rFonts w:ascii="Times New Roman" w:hAnsi="Times New Roman"/>
        </w:rPr>
        <w:t xml:space="preserve">Ensure appropriate stakeholder participation in WRAP processes through coordination with the WRAP staff and Technical Steering committee; and </w:t>
      </w:r>
    </w:p>
    <w:p w14:paraId="46EED9A0" w14:textId="77777777" w:rsidR="00DC3C05" w:rsidRPr="00996FD4" w:rsidRDefault="00DC3C05" w:rsidP="00DC3C05">
      <w:pPr>
        <w:numPr>
          <w:ilvl w:val="0"/>
          <w:numId w:val="10"/>
        </w:numPr>
        <w:spacing w:before="120" w:after="120"/>
        <w:ind w:left="720"/>
        <w:rPr>
          <w:rFonts w:ascii="Times New Roman" w:hAnsi="Times New Roman"/>
        </w:rPr>
      </w:pPr>
      <w:r w:rsidRPr="00996FD4">
        <w:rPr>
          <w:rFonts w:ascii="Times New Roman" w:hAnsi="Times New Roman"/>
        </w:rPr>
        <w:t xml:space="preserve">Initiate membership meetings twice a year or as necessary to oversee the general direction of the WRAP. </w:t>
      </w:r>
    </w:p>
    <w:p w14:paraId="541F975B" w14:textId="77777777" w:rsidR="00DC3C05" w:rsidRPr="00996FD4" w:rsidRDefault="00DC3C05" w:rsidP="00DC3C05">
      <w:pPr>
        <w:ind w:left="1080" w:hanging="360"/>
        <w:rPr>
          <w:rFonts w:ascii="Times New Roman" w:hAnsi="Times New Roman"/>
        </w:rPr>
      </w:pPr>
    </w:p>
    <w:p w14:paraId="5AFE5BCB" w14:textId="77777777" w:rsidR="00DC3C05" w:rsidRPr="00996FD4" w:rsidRDefault="00DC3C05" w:rsidP="00DC3C05">
      <w:pPr>
        <w:pStyle w:val="Default"/>
        <w:rPr>
          <w:sz w:val="22"/>
          <w:szCs w:val="22"/>
        </w:rPr>
      </w:pPr>
      <w:r w:rsidRPr="00996FD4">
        <w:rPr>
          <w:sz w:val="22"/>
          <w:szCs w:val="22"/>
        </w:rPr>
        <w:t>The WRAP Board resolves all issues on a consensus basis. The WRAP Board may vote on administrative matters when consensus cannot be reached.</w:t>
      </w:r>
    </w:p>
    <w:p w14:paraId="6B145D80" w14:textId="77777777" w:rsidR="00DC3C05" w:rsidRPr="00996FD4" w:rsidRDefault="00DC3C05" w:rsidP="00DC3C05">
      <w:pPr>
        <w:rPr>
          <w:rFonts w:ascii="Times New Roman" w:hAnsi="Times New Roman"/>
        </w:rPr>
      </w:pPr>
    </w:p>
    <w:p w14:paraId="0753E0C7" w14:textId="77777777" w:rsidR="00DC3C05" w:rsidRPr="00996FD4" w:rsidRDefault="00DC3C05" w:rsidP="00DC3C05">
      <w:pPr>
        <w:pStyle w:val="Default"/>
        <w:rPr>
          <w:sz w:val="22"/>
          <w:szCs w:val="22"/>
        </w:rPr>
      </w:pPr>
      <w:r w:rsidRPr="00996FD4">
        <w:rPr>
          <w:sz w:val="22"/>
          <w:szCs w:val="22"/>
          <w:u w:val="single"/>
        </w:rPr>
        <w:t>WRAP Technical Steering Committee</w:t>
      </w:r>
    </w:p>
    <w:p w14:paraId="37E2EDB6" w14:textId="77777777" w:rsidR="00DC3C05" w:rsidRPr="00996FD4" w:rsidRDefault="00DC3C05" w:rsidP="00DC3C05">
      <w:pPr>
        <w:ind w:left="720"/>
        <w:rPr>
          <w:rFonts w:ascii="Times New Roman" w:hAnsi="Times New Roman"/>
        </w:rPr>
      </w:pPr>
    </w:p>
    <w:p w14:paraId="17C63A88" w14:textId="77777777" w:rsidR="00DC3C05" w:rsidRPr="00996FD4" w:rsidRDefault="00DC3C05" w:rsidP="00DC3C05">
      <w:pPr>
        <w:pStyle w:val="Default"/>
        <w:rPr>
          <w:sz w:val="22"/>
          <w:szCs w:val="22"/>
        </w:rPr>
      </w:pPr>
      <w:r w:rsidRPr="00996FD4">
        <w:rPr>
          <w:sz w:val="22"/>
          <w:szCs w:val="22"/>
        </w:rPr>
        <w:t xml:space="preserve">The WRAP Board formed the </w:t>
      </w:r>
      <w:hyperlink r:id="rId29" w:history="1">
        <w:r w:rsidRPr="00996FD4">
          <w:rPr>
            <w:rStyle w:val="Hyperlink"/>
            <w:b w:val="0"/>
            <w:sz w:val="22"/>
            <w:szCs w:val="22"/>
          </w:rPr>
          <w:t>Technical Steering Committee</w:t>
        </w:r>
      </w:hyperlink>
      <w:r w:rsidRPr="00996FD4">
        <w:rPr>
          <w:sz w:val="22"/>
          <w:szCs w:val="22"/>
        </w:rPr>
        <w:t xml:space="preserve"> (TSC) in Fall 2015 to organize, direct, and coordinate WRAP project activities and Work Groups listed under the topical issues identified in the Annual WRAP Workplan, as well as to hold the lead responsibility for the WRAP Workplan, including progress reporting and budget tracking for the Board (see Appendix B: Technical Steering Committee Description).  The WRAP TSC accomplishes the following:</w:t>
      </w:r>
    </w:p>
    <w:p w14:paraId="2AC03DF6" w14:textId="77777777" w:rsidR="00DC3C05" w:rsidRPr="00996FD4" w:rsidRDefault="00DC3C05" w:rsidP="00DC3C05">
      <w:pPr>
        <w:numPr>
          <w:ilvl w:val="0"/>
          <w:numId w:val="11"/>
        </w:numPr>
        <w:spacing w:before="120" w:after="120"/>
        <w:rPr>
          <w:rFonts w:ascii="Times New Roman" w:hAnsi="Times New Roman"/>
        </w:rPr>
      </w:pPr>
      <w:r w:rsidRPr="00996FD4">
        <w:rPr>
          <w:rFonts w:ascii="Times New Roman" w:hAnsi="Times New Roman"/>
        </w:rPr>
        <w:t>Work with the WRAP Board to establish the topical WRAP Work Groups by designating the WRAP. Work Group Co-Chairs to be approved by the WRAP Board.</w:t>
      </w:r>
    </w:p>
    <w:p w14:paraId="2C15D5F1" w14:textId="77777777" w:rsidR="00DC3C05" w:rsidRPr="00996FD4" w:rsidRDefault="00DC3C05" w:rsidP="00DC3C05">
      <w:pPr>
        <w:numPr>
          <w:ilvl w:val="0"/>
          <w:numId w:val="11"/>
        </w:numPr>
        <w:spacing w:before="120" w:after="120"/>
        <w:rPr>
          <w:rFonts w:ascii="Times New Roman" w:hAnsi="Times New Roman"/>
        </w:rPr>
      </w:pPr>
      <w:r w:rsidRPr="00996FD4">
        <w:rPr>
          <w:rFonts w:ascii="Times New Roman" w:hAnsi="Times New Roman"/>
        </w:rPr>
        <w:t>Work with the WRAP Work Group Co-Chairs to identify and approve Work Group members.</w:t>
      </w:r>
    </w:p>
    <w:p w14:paraId="5CBD54A4" w14:textId="77777777" w:rsidR="00DC3C05" w:rsidRPr="00996FD4" w:rsidRDefault="00DC3C05" w:rsidP="00DC3C05">
      <w:pPr>
        <w:numPr>
          <w:ilvl w:val="0"/>
          <w:numId w:val="11"/>
        </w:numPr>
        <w:spacing w:before="120" w:after="120"/>
        <w:rPr>
          <w:rFonts w:ascii="Times New Roman" w:eastAsia="Times New Roman" w:hAnsi="Times New Roman"/>
        </w:rPr>
      </w:pPr>
      <w:r w:rsidRPr="00996FD4">
        <w:rPr>
          <w:rFonts w:ascii="Times New Roman" w:eastAsia="Times New Roman" w:hAnsi="Times New Roman"/>
        </w:rPr>
        <w:t>Oversee the preparation of a calendar year annual workplan and budget for Board approval.</w:t>
      </w:r>
    </w:p>
    <w:p w14:paraId="66650C77" w14:textId="77777777" w:rsidR="00DC3C05" w:rsidRPr="00996FD4" w:rsidRDefault="00DC3C05" w:rsidP="00DC3C05">
      <w:pPr>
        <w:numPr>
          <w:ilvl w:val="0"/>
          <w:numId w:val="11"/>
        </w:numPr>
        <w:spacing w:before="120" w:after="120"/>
        <w:rPr>
          <w:rFonts w:ascii="Times New Roman" w:hAnsi="Times New Roman"/>
        </w:rPr>
      </w:pPr>
      <w:r w:rsidRPr="00996FD4">
        <w:rPr>
          <w:rFonts w:ascii="Times New Roman" w:hAnsi="Times New Roman"/>
        </w:rPr>
        <w:t>Maintain the WRAP process through:</w:t>
      </w:r>
    </w:p>
    <w:p w14:paraId="4D9C18DB" w14:textId="77777777" w:rsidR="00DC3C05" w:rsidRDefault="00DC3C05" w:rsidP="00DC3C05">
      <w:pPr>
        <w:numPr>
          <w:ilvl w:val="1"/>
          <w:numId w:val="11"/>
        </w:numPr>
        <w:spacing w:before="120" w:after="120"/>
        <w:ind w:left="1080"/>
        <w:rPr>
          <w:rFonts w:ascii="Times New Roman" w:hAnsi="Times New Roman"/>
        </w:rPr>
      </w:pPr>
      <w:r w:rsidRPr="00996FD4">
        <w:rPr>
          <w:rFonts w:ascii="Times New Roman" w:hAnsi="Times New Roman"/>
        </w:rPr>
        <w:t>Open and transparent communications, including periodic meetings, conference calls and documentation;</w:t>
      </w:r>
    </w:p>
    <w:p w14:paraId="78726B69" w14:textId="77777777" w:rsidR="00DC3C05" w:rsidRDefault="00DC3C05" w:rsidP="00DC3C05">
      <w:pPr>
        <w:numPr>
          <w:ilvl w:val="1"/>
          <w:numId w:val="11"/>
        </w:numPr>
        <w:spacing w:before="120" w:after="120"/>
        <w:ind w:left="1080"/>
        <w:rPr>
          <w:rFonts w:ascii="Times New Roman" w:hAnsi="Times New Roman"/>
        </w:rPr>
      </w:pPr>
      <w:r w:rsidRPr="00495F3B">
        <w:rPr>
          <w:rFonts w:ascii="Times New Roman" w:hAnsi="Times New Roman"/>
        </w:rPr>
        <w:t>Completion of deliverables that support the common needs of the WRAP membership and avoid duplication;</w:t>
      </w:r>
    </w:p>
    <w:p w14:paraId="588FA3E3" w14:textId="77777777" w:rsidR="00DC3C05" w:rsidRDefault="00DC3C05" w:rsidP="00DC3C05">
      <w:pPr>
        <w:numPr>
          <w:ilvl w:val="1"/>
          <w:numId w:val="11"/>
        </w:numPr>
        <w:spacing w:before="120" w:after="120"/>
        <w:ind w:left="1080"/>
        <w:rPr>
          <w:rFonts w:ascii="Times New Roman" w:hAnsi="Times New Roman"/>
        </w:rPr>
      </w:pPr>
      <w:r w:rsidRPr="00495F3B">
        <w:rPr>
          <w:rFonts w:ascii="Times New Roman" w:hAnsi="Times New Roman"/>
        </w:rPr>
        <w:t>Pursuing opportunities to leverage multi-agency resources to accomplish larger projects; and</w:t>
      </w:r>
    </w:p>
    <w:p w14:paraId="198F2857" w14:textId="77777777" w:rsidR="00DC3C05" w:rsidRDefault="00DC3C05" w:rsidP="00DC3C05">
      <w:pPr>
        <w:numPr>
          <w:ilvl w:val="1"/>
          <w:numId w:val="11"/>
        </w:numPr>
        <w:spacing w:before="120" w:after="120"/>
        <w:ind w:left="1080"/>
        <w:rPr>
          <w:rFonts w:ascii="Times New Roman" w:hAnsi="Times New Roman"/>
        </w:rPr>
      </w:pPr>
      <w:r w:rsidRPr="00495F3B">
        <w:rPr>
          <w:rFonts w:ascii="Times New Roman" w:hAnsi="Times New Roman"/>
        </w:rPr>
        <w:t>Providing TSC leadership on behalf of the Board to enable Work Groups and specific Project Teams to implement and track work under the Annual Workplan.</w:t>
      </w:r>
    </w:p>
    <w:p w14:paraId="240B4229" w14:textId="77777777" w:rsidR="00DC3C05" w:rsidRPr="00495F3B" w:rsidRDefault="00DC3C05" w:rsidP="00DC3C05">
      <w:pPr>
        <w:numPr>
          <w:ilvl w:val="1"/>
          <w:numId w:val="11"/>
        </w:numPr>
        <w:spacing w:before="120" w:after="120"/>
        <w:ind w:left="1080"/>
        <w:rPr>
          <w:rFonts w:ascii="Times New Roman" w:hAnsi="Times New Roman"/>
        </w:rPr>
      </w:pPr>
      <w:r w:rsidRPr="00495F3B">
        <w:rPr>
          <w:rFonts w:ascii="Times New Roman" w:eastAsia="Times New Roman" w:hAnsi="Times New Roman"/>
        </w:rPr>
        <w:t>Coordinating with WESTAR committees and work groups to ensure activities conducted in WRAP projects, under the auspices of the TSC and WRAP Work Groups, provide needed support.</w:t>
      </w:r>
    </w:p>
    <w:p w14:paraId="5EF5ED58" w14:textId="77777777" w:rsidR="00DC3C05" w:rsidRPr="00996FD4" w:rsidRDefault="00DC3C05" w:rsidP="00DC3C05">
      <w:pPr>
        <w:ind w:left="720"/>
        <w:rPr>
          <w:rFonts w:ascii="Times New Roman" w:hAnsi="Times New Roman"/>
          <w:u w:val="single"/>
        </w:rPr>
      </w:pPr>
    </w:p>
    <w:p w14:paraId="1B9F29A1" w14:textId="77777777" w:rsidR="00DC3C05" w:rsidRPr="00996FD4" w:rsidRDefault="00DC3C05" w:rsidP="00DC3C05">
      <w:pPr>
        <w:pStyle w:val="Default"/>
        <w:rPr>
          <w:sz w:val="22"/>
          <w:szCs w:val="22"/>
          <w:u w:val="single"/>
        </w:rPr>
      </w:pPr>
      <w:r w:rsidRPr="00996FD4">
        <w:rPr>
          <w:sz w:val="22"/>
          <w:szCs w:val="22"/>
          <w:u w:val="single"/>
        </w:rPr>
        <w:t>WRAP Staff</w:t>
      </w:r>
    </w:p>
    <w:p w14:paraId="440CC51A" w14:textId="77777777" w:rsidR="00DC3C05" w:rsidRPr="00996FD4" w:rsidRDefault="00DC3C05" w:rsidP="00DC3C05">
      <w:pPr>
        <w:ind w:left="720"/>
        <w:rPr>
          <w:rFonts w:ascii="Times New Roman" w:hAnsi="Times New Roman"/>
          <w:u w:val="single"/>
        </w:rPr>
      </w:pPr>
    </w:p>
    <w:p w14:paraId="38F25874" w14:textId="77777777" w:rsidR="00DC3C05" w:rsidRPr="00996FD4" w:rsidRDefault="00DC3C05" w:rsidP="00DC3C05">
      <w:pPr>
        <w:pStyle w:val="Default"/>
        <w:rPr>
          <w:sz w:val="22"/>
          <w:szCs w:val="22"/>
        </w:rPr>
      </w:pPr>
      <w:r w:rsidRPr="00996FD4">
        <w:rPr>
          <w:sz w:val="22"/>
          <w:szCs w:val="22"/>
        </w:rPr>
        <w:t>The WRAP Staff provide full-time technical leadership support as well as significant experience and expertise to the TSC.  As time and funds permit, the WRAP Staff work on technical projects with the TSC and Work Groups. The WRAP Staff accomplishes the following:</w:t>
      </w:r>
    </w:p>
    <w:p w14:paraId="44382418" w14:textId="77777777" w:rsidR="00DC3C05" w:rsidRPr="00996FD4" w:rsidRDefault="00DC3C05" w:rsidP="00DC3C05">
      <w:pPr>
        <w:numPr>
          <w:ilvl w:val="0"/>
          <w:numId w:val="11"/>
        </w:numPr>
        <w:spacing w:before="120" w:after="120"/>
        <w:rPr>
          <w:rFonts w:ascii="Times New Roman" w:hAnsi="Times New Roman"/>
        </w:rPr>
      </w:pPr>
      <w:r w:rsidRPr="00996FD4">
        <w:rPr>
          <w:rFonts w:ascii="Times New Roman" w:hAnsi="Times New Roman"/>
        </w:rPr>
        <w:t>As time and resources permit, support each project team of the TSC and Work Groups in completing the mission of the team.  The WRAP Staff may retain outside contractors for support on specific projects;</w:t>
      </w:r>
    </w:p>
    <w:p w14:paraId="38CD9146" w14:textId="77777777" w:rsidR="00DC3C05" w:rsidRPr="00996FD4" w:rsidRDefault="00DC3C05" w:rsidP="00DC3C05">
      <w:pPr>
        <w:numPr>
          <w:ilvl w:val="0"/>
          <w:numId w:val="11"/>
        </w:numPr>
        <w:spacing w:before="120" w:after="120"/>
        <w:rPr>
          <w:rFonts w:ascii="Times New Roman" w:hAnsi="Times New Roman"/>
        </w:rPr>
      </w:pPr>
      <w:r w:rsidRPr="00996FD4">
        <w:rPr>
          <w:rFonts w:ascii="Times New Roman" w:hAnsi="Times New Roman"/>
        </w:rPr>
        <w:t>Seek out funding opportunities that align with the WRAP Board of Directors overall policy direction and bring these opportunities to the attention of the WRAP Board and TSC for consideration;</w:t>
      </w:r>
    </w:p>
    <w:p w14:paraId="414AFB21" w14:textId="77777777" w:rsidR="00DC3C05" w:rsidRPr="00996FD4" w:rsidRDefault="00DC3C05" w:rsidP="00DC3C05">
      <w:pPr>
        <w:numPr>
          <w:ilvl w:val="0"/>
          <w:numId w:val="11"/>
        </w:numPr>
        <w:spacing w:before="120" w:after="120"/>
        <w:rPr>
          <w:rFonts w:ascii="Times New Roman" w:hAnsi="Times New Roman"/>
        </w:rPr>
      </w:pPr>
      <w:r w:rsidRPr="00996FD4">
        <w:rPr>
          <w:rFonts w:ascii="Times New Roman" w:hAnsi="Times New Roman"/>
        </w:rPr>
        <w:t xml:space="preserve">Work with the TSC and Board of Directors to ensure timely submittal of grant applications; </w:t>
      </w:r>
    </w:p>
    <w:p w14:paraId="7490EC83" w14:textId="77777777" w:rsidR="00DC3C05" w:rsidRPr="00996FD4" w:rsidRDefault="00DC3C05" w:rsidP="00DC3C05">
      <w:pPr>
        <w:numPr>
          <w:ilvl w:val="0"/>
          <w:numId w:val="11"/>
        </w:numPr>
        <w:spacing w:before="120" w:after="120"/>
        <w:rPr>
          <w:rFonts w:ascii="Times New Roman" w:hAnsi="Times New Roman"/>
        </w:rPr>
      </w:pPr>
      <w:r w:rsidRPr="00996FD4">
        <w:rPr>
          <w:rFonts w:ascii="Times New Roman" w:hAnsi="Times New Roman"/>
        </w:rPr>
        <w:t>Track all current and any new WRAP activities and projects to assist the Technical Steering Committee, Work Groups, and Project Teams, for periodic WRAP Board reporting;</w:t>
      </w:r>
    </w:p>
    <w:p w14:paraId="76CE6163" w14:textId="77777777" w:rsidR="00DC3C05" w:rsidRPr="00996FD4" w:rsidRDefault="00DC3C05" w:rsidP="00DC3C05">
      <w:pPr>
        <w:numPr>
          <w:ilvl w:val="0"/>
          <w:numId w:val="11"/>
        </w:numPr>
        <w:spacing w:before="120" w:after="120"/>
        <w:rPr>
          <w:rFonts w:ascii="Times New Roman" w:hAnsi="Times New Roman"/>
        </w:rPr>
      </w:pPr>
      <w:r w:rsidRPr="00996FD4">
        <w:rPr>
          <w:rFonts w:ascii="Times New Roman" w:hAnsi="Times New Roman"/>
        </w:rPr>
        <w:t xml:space="preserve">Consider the technical tools needed to assist the WRAP membership in making use of WRAP products and reports by conducting an annual needs assessment for WRAP membership; </w:t>
      </w:r>
    </w:p>
    <w:p w14:paraId="667B0049" w14:textId="77777777" w:rsidR="00DC3C05" w:rsidRPr="00996FD4" w:rsidRDefault="00DC3C05" w:rsidP="00DC3C05">
      <w:pPr>
        <w:numPr>
          <w:ilvl w:val="0"/>
          <w:numId w:val="11"/>
        </w:numPr>
        <w:spacing w:before="120" w:after="120"/>
        <w:rPr>
          <w:rFonts w:ascii="Times New Roman" w:hAnsi="Times New Roman"/>
        </w:rPr>
      </w:pPr>
      <w:r w:rsidRPr="00996FD4">
        <w:rPr>
          <w:rFonts w:ascii="Times New Roman" w:hAnsi="Times New Roman"/>
        </w:rPr>
        <w:t xml:space="preserve">Improve communications among the WRAP membership by organizing WRAP meetings with input from the TSC and Board and conducting periodic conference calls with the TSC, Work Groups, Board and membership; </w:t>
      </w:r>
    </w:p>
    <w:p w14:paraId="17C6CAF6" w14:textId="77777777" w:rsidR="00DC3C05" w:rsidRPr="00996FD4" w:rsidRDefault="00DC3C05" w:rsidP="00DC3C05">
      <w:pPr>
        <w:numPr>
          <w:ilvl w:val="0"/>
          <w:numId w:val="11"/>
        </w:numPr>
        <w:spacing w:before="120" w:after="120"/>
        <w:rPr>
          <w:rFonts w:ascii="Times New Roman" w:hAnsi="Times New Roman"/>
        </w:rPr>
      </w:pPr>
      <w:r w:rsidRPr="00996FD4">
        <w:rPr>
          <w:rFonts w:ascii="Times New Roman" w:hAnsi="Times New Roman"/>
        </w:rPr>
        <w:t xml:space="preserve">In accordance with the direction of the WRAP Board, maintain a strategic plan and update the Annual Workplan for WRAP Board review and approval; and </w:t>
      </w:r>
    </w:p>
    <w:p w14:paraId="4064FC0F" w14:textId="77777777" w:rsidR="00DC3C05" w:rsidRPr="00996FD4" w:rsidRDefault="00DC3C05" w:rsidP="00DC3C05">
      <w:pPr>
        <w:numPr>
          <w:ilvl w:val="0"/>
          <w:numId w:val="11"/>
        </w:numPr>
        <w:spacing w:before="120" w:after="120"/>
        <w:rPr>
          <w:rFonts w:ascii="Times New Roman" w:hAnsi="Times New Roman"/>
        </w:rPr>
      </w:pPr>
      <w:r w:rsidRPr="00996FD4">
        <w:rPr>
          <w:rFonts w:ascii="Times New Roman" w:hAnsi="Times New Roman"/>
        </w:rPr>
        <w:t xml:space="preserve">In coordination with the TSC, review available funding, WRAP membership needs and prioritized projects to produce reports and white papers outlining future technical needs and needed funding. </w:t>
      </w:r>
    </w:p>
    <w:p w14:paraId="7D26AA3B" w14:textId="77777777" w:rsidR="00DC3C05" w:rsidRPr="00996FD4" w:rsidRDefault="00DC3C05" w:rsidP="00DC3C05">
      <w:pPr>
        <w:spacing w:before="120" w:after="120"/>
        <w:rPr>
          <w:rFonts w:ascii="Times New Roman" w:hAnsi="Times New Roman"/>
        </w:rPr>
      </w:pPr>
    </w:p>
    <w:p w14:paraId="4F5D9105" w14:textId="77777777" w:rsidR="00DC3C05" w:rsidRPr="00996FD4" w:rsidRDefault="00DC3C05" w:rsidP="00DC3C05">
      <w:pPr>
        <w:pStyle w:val="Default"/>
        <w:rPr>
          <w:sz w:val="22"/>
          <w:szCs w:val="22"/>
        </w:rPr>
      </w:pPr>
      <w:r w:rsidRPr="00996FD4">
        <w:rPr>
          <w:sz w:val="22"/>
          <w:szCs w:val="22"/>
          <w:u w:val="single"/>
        </w:rPr>
        <w:t>WRAP Work Groups</w:t>
      </w:r>
    </w:p>
    <w:p w14:paraId="539142C2" w14:textId="77777777" w:rsidR="00DC3C05" w:rsidRPr="00996FD4" w:rsidRDefault="00DC3C05" w:rsidP="00DC3C05">
      <w:pPr>
        <w:ind w:left="720"/>
        <w:rPr>
          <w:rFonts w:ascii="Times New Roman" w:hAnsi="Times New Roman"/>
        </w:rPr>
      </w:pPr>
    </w:p>
    <w:p w14:paraId="06BAF36F" w14:textId="77777777" w:rsidR="00DC3C05" w:rsidRPr="00996FD4" w:rsidRDefault="00DC3C05" w:rsidP="00DC3C05">
      <w:pPr>
        <w:pStyle w:val="Default"/>
        <w:rPr>
          <w:sz w:val="22"/>
          <w:szCs w:val="22"/>
        </w:rPr>
      </w:pPr>
      <w:r w:rsidRPr="00996FD4">
        <w:rPr>
          <w:sz w:val="22"/>
          <w:szCs w:val="22"/>
        </w:rPr>
        <w:t xml:space="preserve">Under WRAP Board approval, topical work groups were established in the 2016 WRAP Workplan and continue through this 2017 Workplan.  There are five WRAP Work Groups:  Regional Haze Planning, Fire and Smoke, Oil and Gas, Regional Technical Operations, and Tribal Data.  With oversight by the TSC, WRAP Work Groups are charged with identifying annual priorities and work tasks to complete objectives in Board-determined topical work areas.  </w:t>
      </w:r>
    </w:p>
    <w:p w14:paraId="4D198C77" w14:textId="77777777" w:rsidR="00DC3C05" w:rsidRPr="00996FD4" w:rsidRDefault="00DC3C05" w:rsidP="00DC3C05">
      <w:pPr>
        <w:pStyle w:val="Default"/>
        <w:rPr>
          <w:sz w:val="22"/>
          <w:szCs w:val="22"/>
        </w:rPr>
      </w:pPr>
    </w:p>
    <w:p w14:paraId="682E9256" w14:textId="77777777" w:rsidR="00DC3C05" w:rsidRDefault="00DC3C05" w:rsidP="00DC3C05">
      <w:pPr>
        <w:pStyle w:val="Default"/>
        <w:rPr>
          <w:sz w:val="22"/>
          <w:szCs w:val="22"/>
        </w:rPr>
      </w:pPr>
      <w:r w:rsidRPr="00996FD4">
        <w:rPr>
          <w:sz w:val="22"/>
          <w:szCs w:val="22"/>
        </w:rPr>
        <w:t xml:space="preserve">WRAP Work Group Co-Chairs are determined by the TSC and approved by the WRAP Board to lead and execute the Work Plan objectives associated with the individual Work Group.  Work Group Co-Chairs work with the TSC to identify Work Group members who have applicable expertise related to that Work Group, seeking appropriate representation from the WRAP membership (states, tribes, locals, FLMs) to the greatest extent possible.  WRAP Work Groups will be composed of members from WRAP member agencies, however, some Work Groups will or could have significant participation from industry and environmental stakeholders, as directed by the Board and overseen by the TSC.  Work Group membership is </w:t>
      </w:r>
      <w:r>
        <w:rPr>
          <w:sz w:val="22"/>
          <w:szCs w:val="22"/>
        </w:rPr>
        <w:t xml:space="preserve">to </w:t>
      </w:r>
      <w:r w:rsidRPr="00996FD4">
        <w:rPr>
          <w:sz w:val="22"/>
          <w:szCs w:val="22"/>
        </w:rPr>
        <w:t>be approved by the TSC.</w:t>
      </w:r>
    </w:p>
    <w:p w14:paraId="5DB0D6AA" w14:textId="77777777" w:rsidR="00DC3C05" w:rsidRPr="00996FD4" w:rsidRDefault="00DC3C05" w:rsidP="00DC3C05">
      <w:pPr>
        <w:pStyle w:val="Default"/>
        <w:rPr>
          <w:sz w:val="22"/>
          <w:szCs w:val="22"/>
        </w:rPr>
      </w:pPr>
      <w:r w:rsidRPr="00996FD4">
        <w:rPr>
          <w:sz w:val="22"/>
          <w:szCs w:val="22"/>
        </w:rPr>
        <w:t xml:space="preserve">  </w:t>
      </w:r>
    </w:p>
    <w:p w14:paraId="64282766" w14:textId="77777777" w:rsidR="00DC3C05" w:rsidRPr="00996FD4" w:rsidRDefault="00DC3C05" w:rsidP="00DC3C05">
      <w:pPr>
        <w:pStyle w:val="Default"/>
        <w:rPr>
          <w:sz w:val="22"/>
          <w:szCs w:val="22"/>
        </w:rPr>
      </w:pPr>
      <w:r w:rsidRPr="00996FD4">
        <w:rPr>
          <w:sz w:val="22"/>
          <w:szCs w:val="22"/>
        </w:rPr>
        <w:t>WRAP Work Groups work with the TSC on development of individual Work Group Workplans that will describe the detailed tasks and activities to meet Annual WRAP Workplan objectives, including incorporation of applicable WRAP projects (see WRAP 2016 Workplan, Appendix B - Work Group Workplan Template).  Work Group Workplans will be submitted by the TSC to the WRAP Board for approval.  Individual 2017 Work Group Workplans are found in Appendices C-G of this 2017 WRAP Workplan.</w:t>
      </w:r>
    </w:p>
    <w:p w14:paraId="737C669E" w14:textId="77777777" w:rsidR="00DC3C05" w:rsidRPr="00996FD4" w:rsidRDefault="00DC3C05" w:rsidP="00DC3C05">
      <w:pPr>
        <w:ind w:left="720"/>
        <w:rPr>
          <w:rFonts w:ascii="Times New Roman" w:hAnsi="Times New Roman"/>
          <w:u w:val="single"/>
        </w:rPr>
      </w:pPr>
    </w:p>
    <w:p w14:paraId="0679B131" w14:textId="77777777" w:rsidR="00DC3C05" w:rsidRPr="00996FD4" w:rsidRDefault="00DC3C05" w:rsidP="00DC3C05">
      <w:pPr>
        <w:pStyle w:val="Default"/>
        <w:rPr>
          <w:sz w:val="22"/>
          <w:szCs w:val="22"/>
          <w:u w:val="single"/>
        </w:rPr>
      </w:pPr>
      <w:r w:rsidRPr="00996FD4">
        <w:rPr>
          <w:sz w:val="22"/>
          <w:szCs w:val="22"/>
          <w:u w:val="single"/>
        </w:rPr>
        <w:t>WRAP Project Teams</w:t>
      </w:r>
    </w:p>
    <w:p w14:paraId="058F4699" w14:textId="77777777" w:rsidR="00DC3C05" w:rsidRPr="00996FD4" w:rsidRDefault="00DC3C05" w:rsidP="00DC3C05">
      <w:pPr>
        <w:ind w:left="720"/>
        <w:rPr>
          <w:rFonts w:ascii="Times New Roman" w:hAnsi="Times New Roman"/>
        </w:rPr>
      </w:pPr>
    </w:p>
    <w:p w14:paraId="64940BFC" w14:textId="77777777" w:rsidR="00DC3C05" w:rsidRPr="00996FD4" w:rsidRDefault="00DC3C05" w:rsidP="00DC3C05">
      <w:pPr>
        <w:pStyle w:val="Default"/>
        <w:rPr>
          <w:rStyle w:val="Hyperlink"/>
          <w:b w:val="0"/>
          <w:sz w:val="22"/>
          <w:szCs w:val="22"/>
        </w:rPr>
      </w:pPr>
      <w:r w:rsidRPr="00996FD4">
        <w:rPr>
          <w:sz w:val="22"/>
          <w:szCs w:val="22"/>
        </w:rPr>
        <w:t xml:space="preserve">Under the leadership of the Technical Steering Committee, Work Groups, WRAP Staff, and ultimately the WRAP Board, needed Project Teams will be identified and included in the Annual Workplan process.   The TSC and/or Work Groups will be responsible for managing the Project Teams, which are intended to enable non-members of WRAP to express interest and sponsor analysis or planning projects within the scope and topics of the WRAP Charter and Strategic Plan.  The Project Teams will be associated with a discrete, defined project for which the non-member sponsor is providing funding and expertise resources.  The Project Teams are intended to allow sponsor participation and will include members of WRAP Work Groups and TSC, WRAP Staff, and non-member sponsors.  The TSC will define the scope and membership, and duration of each Project Team, and include that information in the Annual Workplan.  The WRAP has one recent historical example of an active Project Team, the Study Management Team for the </w:t>
      </w:r>
      <w:hyperlink r:id="rId30" w:tgtFrame="_blank" w:history="1">
        <w:r w:rsidRPr="00996FD4">
          <w:rPr>
            <w:rStyle w:val="Hyperlink"/>
            <w:b w:val="0"/>
            <w:sz w:val="22"/>
            <w:szCs w:val="22"/>
          </w:rPr>
          <w:t>Drill Rig 1-hour NO</w:t>
        </w:r>
        <w:r w:rsidRPr="00996FD4">
          <w:rPr>
            <w:rStyle w:val="Hyperlink"/>
            <w:b w:val="0"/>
            <w:sz w:val="22"/>
            <w:szCs w:val="22"/>
            <w:vertAlign w:val="subscript"/>
          </w:rPr>
          <w:t>2</w:t>
        </w:r>
        <w:r w:rsidRPr="00996FD4">
          <w:rPr>
            <w:rStyle w:val="Hyperlink"/>
            <w:b w:val="0"/>
            <w:sz w:val="22"/>
            <w:szCs w:val="22"/>
          </w:rPr>
          <w:t xml:space="preserve"> Collaborative Study</w:t>
        </w:r>
      </w:hyperlink>
      <w:r w:rsidRPr="00996FD4">
        <w:rPr>
          <w:rStyle w:val="Hyperlink"/>
          <w:b w:val="0"/>
          <w:sz w:val="22"/>
          <w:szCs w:val="22"/>
        </w:rPr>
        <w:t>.</w:t>
      </w:r>
    </w:p>
    <w:p w14:paraId="1E9CA96D" w14:textId="77777777" w:rsidR="00DC3C05" w:rsidRPr="00996FD4" w:rsidRDefault="00DC3C05" w:rsidP="00DC3C05">
      <w:pPr>
        <w:rPr>
          <w:rFonts w:ascii="Times New Roman" w:hAnsi="Times New Roman"/>
        </w:rPr>
      </w:pPr>
    </w:p>
    <w:p w14:paraId="7B1C7D21" w14:textId="77777777" w:rsidR="00DC3C05" w:rsidRDefault="00DC3C05" w:rsidP="00DC3C05">
      <w:pPr>
        <w:rPr>
          <w:rFonts w:ascii="Times New Roman" w:hAnsi="Times New Roman"/>
        </w:rPr>
      </w:pPr>
      <w:r>
        <w:rPr>
          <w:rFonts w:ascii="Times New Roman" w:hAnsi="Times New Roman"/>
        </w:rPr>
        <w:br w:type="page"/>
      </w:r>
    </w:p>
    <w:p w14:paraId="735C72FE" w14:textId="1D3A7F37" w:rsidR="00C343B6" w:rsidRPr="00736E8E" w:rsidRDefault="00C343B6" w:rsidP="00466997">
      <w:pPr>
        <w:jc w:val="center"/>
        <w:rPr>
          <w:rFonts w:ascii="Times New Roman" w:hAnsi="Times New Roman"/>
        </w:rPr>
      </w:pPr>
      <w:r w:rsidRPr="00736E8E">
        <w:rPr>
          <w:rFonts w:ascii="Times New Roman" w:hAnsi="Times New Roman"/>
        </w:rPr>
        <w:lastRenderedPageBreak/>
        <w:t xml:space="preserve">Appendix </w:t>
      </w:r>
      <w:r w:rsidR="000C74E1">
        <w:rPr>
          <w:rFonts w:ascii="Times New Roman" w:hAnsi="Times New Roman"/>
        </w:rPr>
        <w:t>A</w:t>
      </w:r>
      <w:r w:rsidR="00CE6F40">
        <w:rPr>
          <w:rFonts w:ascii="Times New Roman" w:hAnsi="Times New Roman"/>
        </w:rPr>
        <w:t xml:space="preserve">, </w:t>
      </w:r>
      <w:r w:rsidR="00F2558C">
        <w:rPr>
          <w:rFonts w:ascii="Times New Roman" w:hAnsi="Times New Roman"/>
        </w:rPr>
        <w:t xml:space="preserve">Attachment </w:t>
      </w:r>
      <w:r w:rsidR="000C74E1">
        <w:rPr>
          <w:rFonts w:ascii="Times New Roman" w:hAnsi="Times New Roman"/>
        </w:rPr>
        <w:t>2</w:t>
      </w:r>
    </w:p>
    <w:p w14:paraId="3CB461E6" w14:textId="77777777" w:rsidR="00736E8E" w:rsidRPr="00736E8E" w:rsidRDefault="00736E8E" w:rsidP="00736E8E">
      <w:pPr>
        <w:jc w:val="center"/>
        <w:rPr>
          <w:rFonts w:ascii="Times New Roman" w:hAnsi="Times New Roman"/>
        </w:rPr>
      </w:pPr>
    </w:p>
    <w:p w14:paraId="6F1C967C" w14:textId="77777777" w:rsidR="00C343B6" w:rsidRPr="00C9582B" w:rsidRDefault="006D6719" w:rsidP="00736E8E">
      <w:pPr>
        <w:jc w:val="center"/>
        <w:rPr>
          <w:rFonts w:ascii="Times New Roman" w:hAnsi="Times New Roman"/>
          <w:b/>
        </w:rPr>
      </w:pPr>
      <w:hyperlink r:id="rId31" w:history="1">
        <w:r w:rsidR="00C343B6" w:rsidRPr="00C9582B">
          <w:rPr>
            <w:rStyle w:val="Hyperlink"/>
            <w:rFonts w:ascii="Times New Roman" w:hAnsi="Times New Roman"/>
            <w:b w:val="0"/>
          </w:rPr>
          <w:t>Technical Steering Committee</w:t>
        </w:r>
      </w:hyperlink>
      <w:r w:rsidR="00EB2C5E">
        <w:rPr>
          <w:rFonts w:ascii="Times New Roman" w:hAnsi="Times New Roman"/>
        </w:rPr>
        <w:t xml:space="preserve"> D</w:t>
      </w:r>
      <w:r w:rsidR="00C9582B" w:rsidRPr="00C9582B">
        <w:rPr>
          <w:rFonts w:ascii="Times New Roman" w:hAnsi="Times New Roman"/>
        </w:rPr>
        <w:t>escription</w:t>
      </w:r>
    </w:p>
    <w:p w14:paraId="36C5FC66" w14:textId="77777777" w:rsidR="00736E8E" w:rsidRPr="00C9582B" w:rsidRDefault="00736E8E" w:rsidP="00736E8E">
      <w:pPr>
        <w:jc w:val="center"/>
        <w:rPr>
          <w:rFonts w:ascii="Times New Roman" w:hAnsi="Times New Roman"/>
        </w:rPr>
      </w:pPr>
    </w:p>
    <w:p w14:paraId="64709784" w14:textId="77777777" w:rsidR="00F96823" w:rsidRPr="00C9582B" w:rsidRDefault="00F96823" w:rsidP="00736E8E">
      <w:pPr>
        <w:jc w:val="center"/>
        <w:rPr>
          <w:rFonts w:ascii="Times New Roman" w:hAnsi="Times New Roman"/>
        </w:rPr>
      </w:pPr>
      <w:r w:rsidRPr="00C9582B">
        <w:rPr>
          <w:rFonts w:ascii="Times New Roman" w:hAnsi="Times New Roman"/>
        </w:rPr>
        <w:t>(</w:t>
      </w:r>
      <w:r w:rsidR="00EB1D8A" w:rsidRPr="00C9582B">
        <w:rPr>
          <w:rFonts w:ascii="Times New Roman" w:hAnsi="Times New Roman"/>
        </w:rPr>
        <w:t>Approved</w:t>
      </w:r>
      <w:r w:rsidRPr="00C9582B">
        <w:rPr>
          <w:rFonts w:ascii="Times New Roman" w:hAnsi="Times New Roman"/>
        </w:rPr>
        <w:t xml:space="preserve"> by WRAP Board – October 2015)</w:t>
      </w:r>
    </w:p>
    <w:p w14:paraId="4E718136" w14:textId="77777777" w:rsidR="00736E8E" w:rsidRDefault="00736E8E" w:rsidP="00736E8E">
      <w:pPr>
        <w:jc w:val="center"/>
        <w:rPr>
          <w:rFonts w:ascii="Times New Roman" w:hAnsi="Times New Roman"/>
        </w:rPr>
      </w:pPr>
    </w:p>
    <w:p w14:paraId="7376E1C9" w14:textId="77777777" w:rsidR="00D4661D" w:rsidRPr="00AE1930" w:rsidRDefault="00D4661D" w:rsidP="00D4661D">
      <w:pPr>
        <w:rPr>
          <w:rFonts w:ascii="Times New Roman" w:eastAsia="Times New Roman" w:hAnsi="Times New Roman"/>
          <w:color w:val="000000"/>
          <w:u w:val="single"/>
        </w:rPr>
      </w:pPr>
      <w:r w:rsidRPr="00AE1930">
        <w:rPr>
          <w:rFonts w:ascii="Times New Roman" w:eastAsia="Times New Roman" w:hAnsi="Times New Roman"/>
          <w:color w:val="000000"/>
          <w:u w:val="single"/>
        </w:rPr>
        <w:t>Introduction</w:t>
      </w:r>
    </w:p>
    <w:p w14:paraId="32C0CED0" w14:textId="77777777" w:rsidR="00D4661D" w:rsidRPr="00A5537C" w:rsidRDefault="00D4661D" w:rsidP="00D4661D">
      <w:pPr>
        <w:rPr>
          <w:rFonts w:ascii="Times New Roman" w:eastAsia="Times New Roman" w:hAnsi="Times New Roman"/>
          <w:color w:val="000000"/>
          <w:sz w:val="20"/>
        </w:rPr>
      </w:pPr>
    </w:p>
    <w:p w14:paraId="29CABF88" w14:textId="77777777" w:rsidR="00D4661D" w:rsidRPr="00AE1930" w:rsidRDefault="00D4661D" w:rsidP="00D4661D">
      <w:pPr>
        <w:rPr>
          <w:rFonts w:ascii="Times New Roman" w:eastAsia="Times New Roman" w:hAnsi="Times New Roman"/>
          <w:color w:val="000000"/>
        </w:rPr>
      </w:pPr>
      <w:r w:rsidRPr="00AE1930">
        <w:rPr>
          <w:rFonts w:ascii="Times New Roman" w:eastAsia="Times New Roman" w:hAnsi="Times New Roman"/>
          <w:color w:val="000000"/>
        </w:rPr>
        <w:t>This document presents the member qualifications, membership and committee structure, meeting and call schedule, duties, and work</w:t>
      </w:r>
      <w:r>
        <w:rPr>
          <w:rFonts w:ascii="Times New Roman" w:eastAsia="Times New Roman" w:hAnsi="Times New Roman"/>
          <w:color w:val="000000"/>
        </w:rPr>
        <w:t xml:space="preserve"> </w:t>
      </w:r>
      <w:r w:rsidRPr="00AE1930">
        <w:rPr>
          <w:rFonts w:ascii="Times New Roman" w:eastAsia="Times New Roman" w:hAnsi="Times New Roman"/>
          <w:color w:val="000000"/>
        </w:rPr>
        <w:t xml:space="preserve">group oversight activities of the WRAP Technical Steering Committee </w:t>
      </w:r>
      <w:r>
        <w:rPr>
          <w:rFonts w:ascii="Times New Roman" w:eastAsia="Times New Roman" w:hAnsi="Times New Roman"/>
          <w:color w:val="000000"/>
        </w:rPr>
        <w:t xml:space="preserve">(TSC) </w:t>
      </w:r>
      <w:r w:rsidRPr="00AE1930">
        <w:rPr>
          <w:rFonts w:ascii="Times New Roman" w:eastAsia="Times New Roman" w:hAnsi="Times New Roman"/>
          <w:color w:val="000000"/>
        </w:rPr>
        <w:t>under the</w:t>
      </w:r>
      <w:r>
        <w:rPr>
          <w:rFonts w:ascii="Times New Roman" w:eastAsia="Times New Roman" w:hAnsi="Times New Roman"/>
          <w:color w:val="000000"/>
        </w:rPr>
        <w:t xml:space="preserve"> requirements of the </w:t>
      </w:r>
      <w:hyperlink r:id="rId32" w:history="1">
        <w:r w:rsidRPr="00FE1AE7">
          <w:rPr>
            <w:rStyle w:val="Hyperlink"/>
            <w:rFonts w:ascii="Times New Roman" w:eastAsia="Times New Roman" w:hAnsi="Times New Roman"/>
            <w:b w:val="0"/>
          </w:rPr>
          <w:t>WRAP Charter</w:t>
        </w:r>
      </w:hyperlink>
      <w:r w:rsidRPr="00AE1930">
        <w:rPr>
          <w:rFonts w:ascii="Times New Roman" w:eastAsia="Times New Roman" w:hAnsi="Times New Roman"/>
          <w:color w:val="000000"/>
        </w:rPr>
        <w:t xml:space="preserve"> and Board-approved planning documents.  Updates to this document can be made through the WRAP Board at any time, and can be initiated by the Board, TSC members, or at the suggestion of WRAP member agencies.  </w:t>
      </w:r>
    </w:p>
    <w:p w14:paraId="62228033" w14:textId="77777777" w:rsidR="00D4661D" w:rsidRPr="00A5537C" w:rsidRDefault="00D4661D" w:rsidP="00D4661D">
      <w:pPr>
        <w:rPr>
          <w:rFonts w:ascii="Times New Roman" w:eastAsia="Times New Roman" w:hAnsi="Times New Roman"/>
          <w:color w:val="000000"/>
        </w:rPr>
      </w:pPr>
    </w:p>
    <w:p w14:paraId="609CFC6B" w14:textId="77777777" w:rsidR="00D4661D" w:rsidRPr="00AE1930" w:rsidRDefault="00D4661D" w:rsidP="00D4661D">
      <w:pPr>
        <w:rPr>
          <w:rFonts w:ascii="Times New Roman" w:eastAsia="Times New Roman" w:hAnsi="Times New Roman"/>
          <w:color w:val="000000"/>
        </w:rPr>
      </w:pPr>
      <w:r>
        <w:rPr>
          <w:rFonts w:ascii="Times New Roman" w:eastAsia="Times New Roman" w:hAnsi="Times New Roman"/>
          <w:color w:val="000000"/>
          <w:u w:val="single"/>
        </w:rPr>
        <w:t>TSC Member</w:t>
      </w:r>
      <w:r w:rsidRPr="00AE1930">
        <w:rPr>
          <w:rFonts w:ascii="Times New Roman" w:eastAsia="Times New Roman" w:hAnsi="Times New Roman"/>
          <w:color w:val="000000"/>
          <w:u w:val="single"/>
        </w:rPr>
        <w:t xml:space="preserve"> Qualifications</w:t>
      </w:r>
      <w:r w:rsidRPr="00AE1930">
        <w:rPr>
          <w:rFonts w:ascii="Times New Roman" w:eastAsia="Times New Roman" w:hAnsi="Times New Roman"/>
          <w:color w:val="000000"/>
        </w:rPr>
        <w:t xml:space="preserve"> </w:t>
      </w:r>
    </w:p>
    <w:p w14:paraId="018C7130" w14:textId="77777777" w:rsidR="00D4661D" w:rsidRPr="00A5537C" w:rsidRDefault="00D4661D" w:rsidP="00D4661D">
      <w:pPr>
        <w:rPr>
          <w:rFonts w:ascii="Times New Roman" w:eastAsia="Times New Roman" w:hAnsi="Times New Roman"/>
          <w:color w:val="000000"/>
          <w:sz w:val="20"/>
        </w:rPr>
      </w:pPr>
    </w:p>
    <w:p w14:paraId="03DEE986" w14:textId="77777777" w:rsidR="00D4661D" w:rsidRPr="00AE1930" w:rsidRDefault="00D4661D" w:rsidP="00D4661D">
      <w:pPr>
        <w:rPr>
          <w:rFonts w:ascii="Times New Roman" w:eastAsia="Times New Roman" w:hAnsi="Times New Roman"/>
        </w:rPr>
      </w:pPr>
      <w:r w:rsidRPr="00AE1930">
        <w:rPr>
          <w:rFonts w:ascii="Times New Roman" w:eastAsia="Times New Roman" w:hAnsi="Times New Roman"/>
          <w:color w:val="000000"/>
        </w:rPr>
        <w:t xml:space="preserve">The TSC members will be </w:t>
      </w:r>
      <w:r>
        <w:rPr>
          <w:rFonts w:ascii="Times New Roman" w:eastAsia="Times New Roman" w:hAnsi="Times New Roman"/>
          <w:color w:val="000000"/>
        </w:rPr>
        <w:t>from WRAP member organizations and</w:t>
      </w:r>
      <w:r w:rsidRPr="00AE1930">
        <w:rPr>
          <w:rFonts w:ascii="Times New Roman" w:eastAsia="Times New Roman" w:hAnsi="Times New Roman"/>
          <w:color w:val="000000"/>
        </w:rPr>
        <w:t xml:space="preserve"> will be senior air quality technical or planning program management staff with experience in air quality programs.  To assure appropriate time and effort commitment, </w:t>
      </w:r>
      <w:r>
        <w:rPr>
          <w:rFonts w:ascii="Times New Roman" w:eastAsia="Times New Roman" w:hAnsi="Times New Roman"/>
          <w:color w:val="000000"/>
        </w:rPr>
        <w:t xml:space="preserve">the Board will nominate </w:t>
      </w:r>
      <w:r w:rsidRPr="00AE1930">
        <w:rPr>
          <w:rFonts w:ascii="Times New Roman" w:eastAsia="Times New Roman" w:hAnsi="Times New Roman"/>
          <w:color w:val="000000"/>
        </w:rPr>
        <w:t xml:space="preserve">individual TSC members </w:t>
      </w:r>
      <w:r>
        <w:rPr>
          <w:rFonts w:ascii="Times New Roman" w:eastAsia="Times New Roman" w:hAnsi="Times New Roman"/>
          <w:color w:val="000000"/>
        </w:rPr>
        <w:t xml:space="preserve">and </w:t>
      </w:r>
      <w:r w:rsidRPr="00AE1930">
        <w:rPr>
          <w:rFonts w:ascii="Times New Roman" w:eastAsia="Times New Roman" w:hAnsi="Times New Roman"/>
          <w:color w:val="000000"/>
        </w:rPr>
        <w:t xml:space="preserve">the </w:t>
      </w:r>
      <w:r>
        <w:rPr>
          <w:rFonts w:ascii="Times New Roman" w:eastAsia="Times New Roman" w:hAnsi="Times New Roman"/>
          <w:color w:val="000000"/>
        </w:rPr>
        <w:t xml:space="preserve">WRAP member </w:t>
      </w:r>
      <w:r w:rsidRPr="00AE1930">
        <w:rPr>
          <w:rFonts w:ascii="Times New Roman" w:eastAsia="Times New Roman" w:hAnsi="Times New Roman"/>
          <w:color w:val="000000"/>
        </w:rPr>
        <w:t xml:space="preserve">agency representative </w:t>
      </w:r>
      <w:r>
        <w:rPr>
          <w:rFonts w:ascii="Times New Roman" w:eastAsia="Times New Roman" w:hAnsi="Times New Roman"/>
          <w:color w:val="000000"/>
        </w:rPr>
        <w:t>from the nominee’s agency will accept the nomination</w:t>
      </w:r>
      <w:r w:rsidRPr="00AE1930">
        <w:rPr>
          <w:rFonts w:ascii="Times New Roman" w:eastAsia="Times New Roman" w:hAnsi="Times New Roman"/>
          <w:color w:val="000000"/>
        </w:rPr>
        <w:t>.</w:t>
      </w:r>
    </w:p>
    <w:p w14:paraId="19B17E2B" w14:textId="77777777" w:rsidR="00D4661D" w:rsidRPr="00AE1930" w:rsidRDefault="00D4661D" w:rsidP="00D4661D">
      <w:pPr>
        <w:rPr>
          <w:rFonts w:ascii="Times New Roman" w:eastAsia="Times New Roman" w:hAnsi="Times New Roman"/>
          <w:color w:val="000000"/>
        </w:rPr>
      </w:pPr>
      <w:r w:rsidRPr="00AE1930">
        <w:rPr>
          <w:rFonts w:ascii="Times New Roman" w:eastAsia="Times New Roman" w:hAnsi="Times New Roman"/>
          <w:color w:val="000000"/>
        </w:rPr>
        <w:t> </w:t>
      </w:r>
    </w:p>
    <w:p w14:paraId="4941F758" w14:textId="77777777" w:rsidR="00D4661D" w:rsidRPr="00AE1930" w:rsidRDefault="00D4661D" w:rsidP="00D4661D">
      <w:pPr>
        <w:rPr>
          <w:rFonts w:ascii="Times New Roman" w:eastAsia="Times New Roman" w:hAnsi="Times New Roman"/>
          <w:color w:val="000000"/>
          <w:u w:val="single"/>
        </w:rPr>
      </w:pPr>
      <w:r>
        <w:rPr>
          <w:rFonts w:ascii="Times New Roman" w:eastAsia="Times New Roman" w:hAnsi="Times New Roman"/>
          <w:color w:val="000000"/>
          <w:u w:val="single"/>
        </w:rPr>
        <w:t>TSC</w:t>
      </w:r>
      <w:r w:rsidRPr="00AE1930">
        <w:rPr>
          <w:rFonts w:ascii="Times New Roman" w:eastAsia="Times New Roman" w:hAnsi="Times New Roman"/>
          <w:color w:val="000000"/>
          <w:u w:val="single"/>
        </w:rPr>
        <w:t xml:space="preserve"> Membership</w:t>
      </w:r>
      <w:r>
        <w:rPr>
          <w:rFonts w:ascii="Times New Roman" w:eastAsia="Times New Roman" w:hAnsi="Times New Roman"/>
          <w:color w:val="000000"/>
          <w:u w:val="single"/>
        </w:rPr>
        <w:t xml:space="preserve"> Structure and Terms</w:t>
      </w:r>
    </w:p>
    <w:p w14:paraId="02BABCA0" w14:textId="77777777" w:rsidR="00D4661D" w:rsidRPr="00A5537C" w:rsidRDefault="00D4661D" w:rsidP="00D4661D">
      <w:pPr>
        <w:rPr>
          <w:rFonts w:ascii="Times New Roman" w:eastAsia="Times New Roman" w:hAnsi="Times New Roman"/>
          <w:color w:val="000000"/>
          <w:sz w:val="20"/>
        </w:rPr>
      </w:pPr>
    </w:p>
    <w:p w14:paraId="50E30105" w14:textId="77777777" w:rsidR="00D4661D" w:rsidRPr="00AE1930" w:rsidRDefault="00D4661D" w:rsidP="00D4661D">
      <w:pPr>
        <w:rPr>
          <w:rFonts w:ascii="Times New Roman" w:eastAsia="Times New Roman" w:hAnsi="Times New Roman"/>
        </w:rPr>
      </w:pPr>
      <w:r w:rsidRPr="00AE1930">
        <w:rPr>
          <w:rFonts w:ascii="Times New Roman" w:eastAsia="Times New Roman" w:hAnsi="Times New Roman"/>
        </w:rPr>
        <w:t>The TSC is</w:t>
      </w:r>
      <w:r>
        <w:rPr>
          <w:rFonts w:ascii="Times New Roman" w:eastAsia="Times New Roman" w:hAnsi="Times New Roman"/>
        </w:rPr>
        <w:t xml:space="preserve"> composed of</w:t>
      </w:r>
      <w:r w:rsidRPr="00AE1930">
        <w:rPr>
          <w:rFonts w:ascii="Times New Roman" w:eastAsia="Times New Roman" w:hAnsi="Times New Roman"/>
        </w:rPr>
        <w:t xml:space="preserve">: </w:t>
      </w:r>
    </w:p>
    <w:p w14:paraId="2FAAEDD1" w14:textId="77777777" w:rsidR="00D4661D" w:rsidRPr="00CB66FF" w:rsidRDefault="00D4661D" w:rsidP="00D4661D">
      <w:pPr>
        <w:ind w:left="360"/>
        <w:rPr>
          <w:rFonts w:ascii="Times New Roman" w:eastAsia="Times New Roman" w:hAnsi="Times New Roman"/>
          <w:sz w:val="18"/>
        </w:rPr>
      </w:pPr>
    </w:p>
    <w:p w14:paraId="4B7242F7" w14:textId="77777777" w:rsidR="00D4661D" w:rsidRPr="00AE1930" w:rsidRDefault="00D4661D" w:rsidP="0038313A">
      <w:pPr>
        <w:numPr>
          <w:ilvl w:val="0"/>
          <w:numId w:val="7"/>
        </w:numPr>
        <w:ind w:left="360"/>
        <w:rPr>
          <w:rFonts w:ascii="Times New Roman" w:eastAsia="Times New Roman" w:hAnsi="Times New Roman"/>
        </w:rPr>
      </w:pPr>
      <w:r w:rsidRPr="00AE1930">
        <w:rPr>
          <w:rFonts w:ascii="Times New Roman" w:eastAsia="Times New Roman" w:hAnsi="Times New Roman"/>
          <w:color w:val="000000"/>
        </w:rPr>
        <w:t>Three (3) state representatives;</w:t>
      </w:r>
    </w:p>
    <w:p w14:paraId="797FE7FA" w14:textId="77777777" w:rsidR="00D4661D" w:rsidRPr="00AE1930" w:rsidRDefault="00D4661D" w:rsidP="0038313A">
      <w:pPr>
        <w:numPr>
          <w:ilvl w:val="0"/>
          <w:numId w:val="7"/>
        </w:numPr>
        <w:ind w:left="360"/>
        <w:rPr>
          <w:rFonts w:ascii="Times New Roman" w:eastAsia="Times New Roman" w:hAnsi="Times New Roman"/>
        </w:rPr>
      </w:pPr>
      <w:r w:rsidRPr="00AE1930">
        <w:rPr>
          <w:rFonts w:ascii="Times New Roman" w:eastAsia="Times New Roman" w:hAnsi="Times New Roman"/>
          <w:color w:val="000000"/>
        </w:rPr>
        <w:t>Three (3) tribal representatives;</w:t>
      </w:r>
    </w:p>
    <w:p w14:paraId="3AF35164" w14:textId="77777777" w:rsidR="00D4661D" w:rsidRPr="00AE1930" w:rsidRDefault="00D4661D" w:rsidP="0038313A">
      <w:pPr>
        <w:numPr>
          <w:ilvl w:val="0"/>
          <w:numId w:val="7"/>
        </w:numPr>
        <w:ind w:left="360"/>
        <w:rPr>
          <w:rFonts w:ascii="Times New Roman" w:eastAsia="Times New Roman" w:hAnsi="Times New Roman"/>
        </w:rPr>
      </w:pPr>
      <w:r w:rsidRPr="00AE1930">
        <w:rPr>
          <w:rFonts w:ascii="Times New Roman" w:eastAsia="Times New Roman" w:hAnsi="Times New Roman"/>
          <w:color w:val="000000"/>
        </w:rPr>
        <w:t>Three (3) Local Air Agency representatives – at least one (1) from the non-California WRAP region; and</w:t>
      </w:r>
    </w:p>
    <w:p w14:paraId="23862EA4" w14:textId="77777777" w:rsidR="00D4661D" w:rsidRPr="00AE1930" w:rsidRDefault="00D4661D" w:rsidP="0038313A">
      <w:pPr>
        <w:numPr>
          <w:ilvl w:val="0"/>
          <w:numId w:val="7"/>
        </w:numPr>
        <w:ind w:left="360"/>
        <w:rPr>
          <w:rFonts w:ascii="Times New Roman" w:eastAsia="Times New Roman" w:hAnsi="Times New Roman"/>
        </w:rPr>
      </w:pPr>
      <w:r w:rsidRPr="00AE1930">
        <w:rPr>
          <w:rFonts w:ascii="Times New Roman" w:eastAsia="Times New Roman" w:hAnsi="Times New Roman"/>
          <w:color w:val="000000"/>
        </w:rPr>
        <w:t>Three (3) federal agency representatives – one (1) of whom will represent the U.S. EPA.</w:t>
      </w:r>
    </w:p>
    <w:p w14:paraId="6DB7FDBA" w14:textId="77777777" w:rsidR="00D4661D" w:rsidRPr="00CB66FF" w:rsidRDefault="00D4661D" w:rsidP="00D4661D">
      <w:pPr>
        <w:rPr>
          <w:rFonts w:ascii="Times New Roman" w:eastAsia="Times New Roman" w:hAnsi="Times New Roman"/>
          <w:sz w:val="18"/>
        </w:rPr>
      </w:pPr>
    </w:p>
    <w:p w14:paraId="468DB298" w14:textId="77777777" w:rsidR="00D4661D" w:rsidRPr="00AE1930" w:rsidRDefault="00D4661D" w:rsidP="00D4661D">
      <w:pPr>
        <w:rPr>
          <w:rFonts w:ascii="Times New Roman" w:eastAsia="Times New Roman" w:hAnsi="Times New Roman"/>
        </w:rPr>
      </w:pPr>
      <w:r w:rsidRPr="00AE1930">
        <w:rPr>
          <w:rFonts w:ascii="Times New Roman" w:eastAsia="Times New Roman" w:hAnsi="Times New Roman"/>
        </w:rPr>
        <w:t>The TSC will function by consensus as defined in the WRAP Charter.</w:t>
      </w:r>
    </w:p>
    <w:p w14:paraId="45094BF5" w14:textId="77777777" w:rsidR="00D4661D" w:rsidRPr="00CB66FF" w:rsidRDefault="00D4661D" w:rsidP="00D4661D">
      <w:pPr>
        <w:rPr>
          <w:rFonts w:ascii="Times New Roman" w:eastAsia="Times New Roman" w:hAnsi="Times New Roman"/>
          <w:sz w:val="18"/>
        </w:rPr>
      </w:pPr>
    </w:p>
    <w:p w14:paraId="10B3CE93" w14:textId="77777777" w:rsidR="00D4661D" w:rsidRPr="00AE1930" w:rsidRDefault="00D4661D" w:rsidP="00D4661D">
      <w:pPr>
        <w:rPr>
          <w:rFonts w:ascii="Times New Roman" w:eastAsia="Times New Roman" w:hAnsi="Times New Roman"/>
        </w:rPr>
      </w:pPr>
      <w:r w:rsidRPr="00AE1930">
        <w:rPr>
          <w:rFonts w:ascii="Times New Roman" w:eastAsia="Times New Roman" w:hAnsi="Times New Roman"/>
        </w:rPr>
        <w:t>The TSC will have two (2) Co</w:t>
      </w:r>
      <w:r w:rsidRPr="00AE1930">
        <w:rPr>
          <w:rFonts w:ascii="Times New Roman" w:eastAsia="Times New Roman" w:hAnsi="Times New Roman"/>
          <w:color w:val="000000"/>
        </w:rPr>
        <w:t xml:space="preserve">-Chairs appointed by the Board.  TSC Chairs </w:t>
      </w:r>
      <w:r>
        <w:rPr>
          <w:rFonts w:ascii="Times New Roman" w:eastAsia="Times New Roman" w:hAnsi="Times New Roman"/>
          <w:color w:val="000000"/>
        </w:rPr>
        <w:t>will</w:t>
      </w:r>
      <w:r w:rsidRPr="00AE1930">
        <w:rPr>
          <w:rFonts w:ascii="Times New Roman" w:eastAsia="Times New Roman" w:hAnsi="Times New Roman"/>
          <w:color w:val="000000"/>
        </w:rPr>
        <w:t xml:space="preserve"> be from WRAP member organizations.  The Co-Chairs will be responsible for </w:t>
      </w:r>
      <w:r>
        <w:rPr>
          <w:rFonts w:ascii="Times New Roman" w:eastAsia="Times New Roman" w:hAnsi="Times New Roman"/>
          <w:color w:val="000000"/>
        </w:rPr>
        <w:t xml:space="preserve">serving as liaisons to the Board and </w:t>
      </w:r>
      <w:r w:rsidRPr="00AE1930">
        <w:rPr>
          <w:rFonts w:ascii="Times New Roman" w:eastAsia="Times New Roman" w:hAnsi="Times New Roman"/>
          <w:color w:val="000000"/>
        </w:rPr>
        <w:t>reporting on the TSC activities to the Board</w:t>
      </w:r>
      <w:r>
        <w:rPr>
          <w:rFonts w:ascii="Times New Roman" w:eastAsia="Times New Roman" w:hAnsi="Times New Roman"/>
          <w:color w:val="000000"/>
        </w:rPr>
        <w:t>, with support from WRAP staff</w:t>
      </w:r>
      <w:r w:rsidRPr="00AE1930">
        <w:rPr>
          <w:rFonts w:ascii="Times New Roman" w:eastAsia="Times New Roman" w:hAnsi="Times New Roman"/>
          <w:color w:val="000000"/>
        </w:rPr>
        <w:t>.</w:t>
      </w:r>
      <w:r w:rsidRPr="00AE1930">
        <w:rPr>
          <w:rFonts w:ascii="Times New Roman" w:eastAsia="Times New Roman" w:hAnsi="Times New Roman"/>
        </w:rPr>
        <w:t xml:space="preserve">  </w:t>
      </w:r>
    </w:p>
    <w:p w14:paraId="5D088556" w14:textId="77777777" w:rsidR="00D4661D" w:rsidRPr="00CB66FF" w:rsidRDefault="00D4661D" w:rsidP="00D4661D">
      <w:pPr>
        <w:rPr>
          <w:rFonts w:ascii="Times New Roman" w:eastAsia="Times New Roman" w:hAnsi="Times New Roman"/>
          <w:sz w:val="18"/>
        </w:rPr>
      </w:pPr>
    </w:p>
    <w:p w14:paraId="2AF02D54" w14:textId="77777777" w:rsidR="00D4661D" w:rsidRPr="00AE1930" w:rsidRDefault="00D4661D" w:rsidP="00D4661D">
      <w:pPr>
        <w:rPr>
          <w:rFonts w:ascii="Times New Roman" w:eastAsia="Times New Roman" w:hAnsi="Times New Roman"/>
        </w:rPr>
      </w:pPr>
      <w:r w:rsidRPr="00AE1930">
        <w:rPr>
          <w:rFonts w:ascii="Times New Roman" w:eastAsia="Times New Roman" w:hAnsi="Times New Roman"/>
          <w:color w:val="000000"/>
        </w:rPr>
        <w:t xml:space="preserve">The desired distribution of TSC members is to </w:t>
      </w:r>
      <w:r>
        <w:rPr>
          <w:rFonts w:ascii="Times New Roman" w:eastAsia="Times New Roman" w:hAnsi="Times New Roman"/>
          <w:color w:val="000000"/>
        </w:rPr>
        <w:t xml:space="preserve">reflect the </w:t>
      </w:r>
      <w:r w:rsidRPr="00AE1930">
        <w:rPr>
          <w:rFonts w:ascii="Times New Roman" w:eastAsia="Times New Roman" w:hAnsi="Times New Roman"/>
          <w:color w:val="000000"/>
        </w:rPr>
        <w:t xml:space="preserve">diversity </w:t>
      </w:r>
      <w:r>
        <w:rPr>
          <w:rFonts w:ascii="Times New Roman" w:eastAsia="Times New Roman" w:hAnsi="Times New Roman"/>
          <w:color w:val="000000"/>
        </w:rPr>
        <w:t xml:space="preserve">of member agency programs </w:t>
      </w:r>
      <w:r w:rsidRPr="00AE1930">
        <w:rPr>
          <w:rFonts w:ascii="Times New Roman" w:eastAsia="Times New Roman" w:hAnsi="Times New Roman"/>
          <w:color w:val="000000"/>
        </w:rPr>
        <w:t xml:space="preserve">and air quality issues across the WRAP region, and draw upon the substantial collaborative regional air quality technical and planning needs and experience of WRAP member agencies.  Vacancies among TSC seats may be filled by </w:t>
      </w:r>
      <w:r>
        <w:rPr>
          <w:rFonts w:ascii="Times New Roman" w:eastAsia="Times New Roman" w:hAnsi="Times New Roman"/>
          <w:color w:val="000000"/>
        </w:rPr>
        <w:t xml:space="preserve">the </w:t>
      </w:r>
      <w:r w:rsidRPr="00AE1930">
        <w:rPr>
          <w:rFonts w:ascii="Times New Roman" w:eastAsia="Times New Roman" w:hAnsi="Times New Roman"/>
          <w:color w:val="000000"/>
        </w:rPr>
        <w:t>Board at any time.  All TSC members and Chairs will be appointed for two-year terms, with the first such terms expiring</w:t>
      </w:r>
      <w:r>
        <w:rPr>
          <w:rFonts w:ascii="Times New Roman" w:eastAsia="Times New Roman" w:hAnsi="Times New Roman"/>
          <w:color w:val="000000"/>
        </w:rPr>
        <w:t xml:space="preserve"> at the conclusion of the</w:t>
      </w:r>
      <w:r w:rsidRPr="00AE1930">
        <w:rPr>
          <w:rFonts w:ascii="Times New Roman" w:eastAsia="Times New Roman" w:hAnsi="Times New Roman"/>
          <w:color w:val="000000"/>
        </w:rPr>
        <w:t xml:space="preserve"> </w:t>
      </w:r>
      <w:r>
        <w:rPr>
          <w:rFonts w:ascii="Times New Roman" w:eastAsia="Times New Roman" w:hAnsi="Times New Roman"/>
          <w:color w:val="000000"/>
        </w:rPr>
        <w:t>Fall</w:t>
      </w:r>
      <w:r w:rsidRPr="00AE1930">
        <w:rPr>
          <w:rFonts w:ascii="Times New Roman" w:eastAsia="Times New Roman" w:hAnsi="Times New Roman"/>
          <w:color w:val="000000"/>
        </w:rPr>
        <w:t xml:space="preserve"> 2017</w:t>
      </w:r>
      <w:r>
        <w:rPr>
          <w:rFonts w:ascii="Times New Roman" w:eastAsia="Times New Roman" w:hAnsi="Times New Roman"/>
          <w:color w:val="000000"/>
        </w:rPr>
        <w:t xml:space="preserve"> WRAP membership meeting</w:t>
      </w:r>
      <w:r w:rsidRPr="00AE1930">
        <w:rPr>
          <w:rFonts w:ascii="Times New Roman" w:eastAsia="Times New Roman" w:hAnsi="Times New Roman"/>
          <w:color w:val="000000"/>
        </w:rPr>
        <w:t xml:space="preserve">.  </w:t>
      </w:r>
    </w:p>
    <w:p w14:paraId="5B07B75F" w14:textId="77777777" w:rsidR="00D4661D" w:rsidRPr="00736E8E" w:rsidRDefault="00D4661D" w:rsidP="00D4661D">
      <w:pPr>
        <w:rPr>
          <w:rFonts w:ascii="Times New Roman" w:hAnsi="Times New Roman"/>
        </w:rPr>
      </w:pPr>
    </w:p>
    <w:p w14:paraId="521298C5" w14:textId="77777777" w:rsidR="00C343B6" w:rsidRPr="00736E8E" w:rsidRDefault="00C343B6" w:rsidP="00736E8E">
      <w:pPr>
        <w:rPr>
          <w:rFonts w:ascii="Times New Roman" w:eastAsia="Times New Roman" w:hAnsi="Times New Roman"/>
          <w:color w:val="000000"/>
          <w:u w:val="single"/>
        </w:rPr>
      </w:pPr>
      <w:r w:rsidRPr="00736E8E">
        <w:rPr>
          <w:rFonts w:ascii="Times New Roman" w:eastAsia="Times New Roman" w:hAnsi="Times New Roman"/>
          <w:color w:val="000000"/>
          <w:u w:val="single"/>
        </w:rPr>
        <w:t>Duties and WRAP Staff Support</w:t>
      </w:r>
    </w:p>
    <w:p w14:paraId="2E7B8E91" w14:textId="77777777" w:rsidR="00C343B6" w:rsidRPr="00736E8E" w:rsidRDefault="00C343B6" w:rsidP="00736E8E">
      <w:pPr>
        <w:rPr>
          <w:rFonts w:ascii="Times New Roman" w:eastAsia="Times New Roman" w:hAnsi="Times New Roman"/>
          <w:color w:val="000000"/>
        </w:rPr>
      </w:pPr>
    </w:p>
    <w:p w14:paraId="551911B6" w14:textId="77777777" w:rsidR="00C343B6" w:rsidRPr="00736E8E" w:rsidRDefault="00C343B6" w:rsidP="00736E8E">
      <w:pPr>
        <w:rPr>
          <w:rFonts w:ascii="Times New Roman" w:eastAsia="Times New Roman" w:hAnsi="Times New Roman"/>
          <w:color w:val="000000"/>
        </w:rPr>
      </w:pPr>
      <w:r w:rsidRPr="00736E8E">
        <w:rPr>
          <w:rFonts w:ascii="Times New Roman" w:eastAsia="Times New Roman" w:hAnsi="Times New Roman"/>
          <w:color w:val="000000"/>
        </w:rPr>
        <w:t xml:space="preserve">The TSC will have at least bi-monthly conference calls to manage TSC activities and provide oversight to WRAP work groups and projects.  The TSC will oversee the preparation of an annual </w:t>
      </w:r>
      <w:r w:rsidR="003947B0">
        <w:rPr>
          <w:rFonts w:ascii="Times New Roman" w:eastAsia="Times New Roman" w:hAnsi="Times New Roman"/>
          <w:color w:val="000000"/>
        </w:rPr>
        <w:t>workplan</w:t>
      </w:r>
      <w:r w:rsidRPr="00736E8E">
        <w:rPr>
          <w:rFonts w:ascii="Times New Roman" w:eastAsia="Times New Roman" w:hAnsi="Times New Roman"/>
          <w:color w:val="000000"/>
        </w:rPr>
        <w:t xml:space="preserve"> and budget for Board approval, covering technical projects and </w:t>
      </w:r>
      <w:r w:rsidR="00E97C91">
        <w:rPr>
          <w:rFonts w:ascii="Times New Roman" w:eastAsia="Times New Roman" w:hAnsi="Times New Roman"/>
          <w:color w:val="000000"/>
        </w:rPr>
        <w:t>Work Group</w:t>
      </w:r>
      <w:r w:rsidRPr="00736E8E">
        <w:rPr>
          <w:rFonts w:ascii="Times New Roman" w:eastAsia="Times New Roman" w:hAnsi="Times New Roman"/>
          <w:color w:val="000000"/>
        </w:rPr>
        <w:t xml:space="preserve">s.  The TSC may have meetings immediately preceding or following the Spring and Fall WRAP membership meetings, and/or other meetings as needed, to plan next steps, address comments and concerns, and review </w:t>
      </w:r>
      <w:r w:rsidR="00F91FA5">
        <w:rPr>
          <w:rFonts w:ascii="Times New Roman" w:eastAsia="Times New Roman" w:hAnsi="Times New Roman"/>
          <w:color w:val="000000"/>
        </w:rPr>
        <w:t>Workplan</w:t>
      </w:r>
      <w:r w:rsidR="00F91FA5" w:rsidRPr="00736E8E">
        <w:rPr>
          <w:rFonts w:ascii="Times New Roman" w:eastAsia="Times New Roman" w:hAnsi="Times New Roman"/>
          <w:color w:val="000000"/>
        </w:rPr>
        <w:t>s</w:t>
      </w:r>
      <w:r w:rsidRPr="00736E8E">
        <w:rPr>
          <w:rFonts w:ascii="Times New Roman" w:eastAsia="Times New Roman" w:hAnsi="Times New Roman"/>
          <w:color w:val="000000"/>
        </w:rPr>
        <w:t xml:space="preserve"> and activities.  The TSC Co-Chairs will plan and direct the calls and meetings, and with assistance from WRAP staff, take the lead in communications and other necessary Board interaction.</w:t>
      </w:r>
    </w:p>
    <w:p w14:paraId="3DC9666F" w14:textId="77777777" w:rsidR="00C343B6" w:rsidRPr="00736E8E" w:rsidRDefault="00C343B6" w:rsidP="00736E8E">
      <w:pPr>
        <w:pStyle w:val="NoSpacing"/>
        <w:rPr>
          <w:rFonts w:ascii="Times New Roman" w:hAnsi="Times New Roman"/>
        </w:rPr>
      </w:pPr>
    </w:p>
    <w:p w14:paraId="726B78B4" w14:textId="77777777" w:rsidR="00C343B6" w:rsidRPr="00736E8E" w:rsidRDefault="00C343B6" w:rsidP="00736E8E">
      <w:pPr>
        <w:pStyle w:val="NoSpacing"/>
        <w:rPr>
          <w:rFonts w:ascii="Times New Roman" w:hAnsi="Times New Roman"/>
        </w:rPr>
      </w:pPr>
      <w:r w:rsidRPr="00736E8E">
        <w:rPr>
          <w:rFonts w:ascii="Times New Roman" w:hAnsi="Times New Roman"/>
        </w:rPr>
        <w:t xml:space="preserve">WRAP staff will provide support for TSC calls and meetings.  WRAP staff will assist with arranging and documenting TSC calls and meetings, prepare TSC </w:t>
      </w:r>
      <w:r w:rsidR="00F91FA5" w:rsidRPr="00736E8E">
        <w:rPr>
          <w:rFonts w:ascii="Times New Roman" w:hAnsi="Times New Roman"/>
        </w:rPr>
        <w:t>Workplans</w:t>
      </w:r>
      <w:r w:rsidRPr="00736E8E">
        <w:rPr>
          <w:rFonts w:ascii="Times New Roman" w:hAnsi="Times New Roman"/>
        </w:rPr>
        <w:t xml:space="preserve"> and budgets for review and action, assist with status </w:t>
      </w:r>
      <w:r w:rsidRPr="00736E8E">
        <w:rPr>
          <w:rFonts w:ascii="Times New Roman" w:hAnsi="Times New Roman"/>
        </w:rPr>
        <w:lastRenderedPageBreak/>
        <w:t xml:space="preserve">reports on the </w:t>
      </w:r>
      <w:r w:rsidR="00E97C91">
        <w:rPr>
          <w:rFonts w:ascii="Times New Roman" w:hAnsi="Times New Roman"/>
        </w:rPr>
        <w:t>Work Group</w:t>
      </w:r>
      <w:r w:rsidRPr="00736E8E">
        <w:rPr>
          <w:rFonts w:ascii="Times New Roman" w:hAnsi="Times New Roman"/>
        </w:rPr>
        <w:t>s’ activities, and provide status reports on the deliverables, budgets, and timelines for the WRAP’s technical projects.</w:t>
      </w:r>
    </w:p>
    <w:p w14:paraId="20027D11" w14:textId="77777777" w:rsidR="00C343B6" w:rsidRPr="00736E8E" w:rsidRDefault="00C343B6" w:rsidP="00736E8E">
      <w:pPr>
        <w:pStyle w:val="NoSpacing"/>
        <w:rPr>
          <w:rFonts w:ascii="Times New Roman" w:hAnsi="Times New Roman"/>
        </w:rPr>
      </w:pPr>
    </w:p>
    <w:p w14:paraId="1A84A967" w14:textId="77777777" w:rsidR="00C343B6" w:rsidRPr="00736E8E" w:rsidRDefault="00C343B6" w:rsidP="00736E8E">
      <w:pPr>
        <w:pStyle w:val="NoSpacing"/>
        <w:rPr>
          <w:rFonts w:ascii="Times New Roman" w:hAnsi="Times New Roman"/>
        </w:rPr>
      </w:pPr>
      <w:r w:rsidRPr="00736E8E">
        <w:rPr>
          <w:rFonts w:ascii="Times New Roman" w:hAnsi="Times New Roman"/>
        </w:rPr>
        <w:t>Day-to-day management of WRAP technical projects will primarily be conducted by WRAP staff.  The TSC will provide oversight and coordination for the work groups, committees, and projects or tasks listed below by reviewing and directing the effort of WRAP Work Groups and staff to manage these projects, via routine status reports, the annual workplan and budget, and periodic interaction with the contractors operating these systems.</w:t>
      </w:r>
    </w:p>
    <w:p w14:paraId="6E639F0B" w14:textId="77777777" w:rsidR="00C343B6" w:rsidRPr="00736E8E" w:rsidRDefault="00C343B6" w:rsidP="00736E8E">
      <w:pPr>
        <w:pStyle w:val="NoSpacing"/>
        <w:rPr>
          <w:rFonts w:ascii="Times New Roman" w:hAnsi="Times New Roman"/>
        </w:rPr>
      </w:pPr>
    </w:p>
    <w:p w14:paraId="7ED965E6" w14:textId="77777777" w:rsidR="00C343B6" w:rsidRPr="00736E8E" w:rsidRDefault="00C343B6" w:rsidP="00736E8E">
      <w:pPr>
        <w:pStyle w:val="NoSpacing"/>
        <w:rPr>
          <w:rFonts w:ascii="Times New Roman" w:hAnsi="Times New Roman"/>
          <w:u w:val="single"/>
        </w:rPr>
      </w:pPr>
      <w:r w:rsidRPr="00736E8E">
        <w:rPr>
          <w:rFonts w:ascii="Times New Roman" w:hAnsi="Times New Roman"/>
          <w:u w:val="single"/>
        </w:rPr>
        <w:t xml:space="preserve">TSC Oversight of WRAP Technical Projects </w:t>
      </w:r>
    </w:p>
    <w:p w14:paraId="752720F6" w14:textId="77777777" w:rsidR="00C343B6" w:rsidRPr="00736E8E" w:rsidRDefault="00C343B6" w:rsidP="00736E8E">
      <w:pPr>
        <w:pStyle w:val="ListParagraph"/>
        <w:ind w:left="0"/>
        <w:contextualSpacing/>
        <w:rPr>
          <w:rFonts w:ascii="Times New Roman" w:eastAsia="Times New Roman" w:hAnsi="Times New Roman"/>
        </w:rPr>
      </w:pPr>
    </w:p>
    <w:p w14:paraId="792879AC" w14:textId="77777777" w:rsidR="00C343B6" w:rsidRPr="00736E8E" w:rsidRDefault="00C343B6" w:rsidP="00736E8E">
      <w:pPr>
        <w:pStyle w:val="NoSpacing"/>
        <w:rPr>
          <w:rFonts w:ascii="Times New Roman" w:hAnsi="Times New Roman"/>
        </w:rPr>
      </w:pPr>
      <w:r w:rsidRPr="00736E8E">
        <w:rPr>
          <w:rFonts w:ascii="Times New Roman" w:hAnsi="Times New Roman"/>
        </w:rPr>
        <w:t xml:space="preserve">The TSC will coordinate among and provide oversight for the activities conducted under following grants, cooperative agreements, and other Board-authorized WRAP projects.  The tasks comprising the projects are documented in the annual </w:t>
      </w:r>
      <w:r w:rsidR="003947B0">
        <w:rPr>
          <w:rFonts w:ascii="Times New Roman" w:hAnsi="Times New Roman"/>
        </w:rPr>
        <w:t>workplan</w:t>
      </w:r>
      <w:r w:rsidRPr="00736E8E">
        <w:rPr>
          <w:rFonts w:ascii="Times New Roman" w:hAnsi="Times New Roman"/>
        </w:rPr>
        <w:t>, and posted on the WRAP website.</w:t>
      </w:r>
    </w:p>
    <w:p w14:paraId="20D0A283" w14:textId="77777777" w:rsidR="00C343B6" w:rsidRPr="00736E8E" w:rsidRDefault="00C343B6" w:rsidP="00736E8E">
      <w:pPr>
        <w:pStyle w:val="ListParagraph"/>
        <w:ind w:left="0"/>
        <w:contextualSpacing/>
        <w:rPr>
          <w:rFonts w:ascii="Times New Roman" w:eastAsia="Times New Roman" w:hAnsi="Times New Roman"/>
        </w:rPr>
      </w:pPr>
    </w:p>
    <w:p w14:paraId="7EF74C22" w14:textId="77777777" w:rsidR="00C343B6" w:rsidRPr="00736E8E" w:rsidRDefault="00C343B6" w:rsidP="00736E8E">
      <w:pPr>
        <w:pStyle w:val="ListParagraph"/>
        <w:numPr>
          <w:ilvl w:val="0"/>
          <w:numId w:val="3"/>
        </w:numPr>
        <w:contextualSpacing/>
        <w:rPr>
          <w:rFonts w:ascii="Times New Roman" w:eastAsia="Times New Roman" w:hAnsi="Times New Roman"/>
        </w:rPr>
      </w:pPr>
      <w:r w:rsidRPr="00736E8E">
        <w:rPr>
          <w:rFonts w:ascii="Times New Roman" w:eastAsia="Times New Roman" w:hAnsi="Times New Roman"/>
        </w:rPr>
        <w:t>The WRAP Regional Technical Support portion of the WESTAR-EPA grant</w:t>
      </w:r>
      <w:r w:rsidR="005D2DA7">
        <w:rPr>
          <w:rFonts w:ascii="Times New Roman" w:eastAsia="Times New Roman" w:hAnsi="Times New Roman"/>
        </w:rPr>
        <w:t>;</w:t>
      </w:r>
    </w:p>
    <w:p w14:paraId="7030BEAB" w14:textId="77777777" w:rsidR="00C343B6" w:rsidRPr="00736E8E" w:rsidRDefault="00C343B6" w:rsidP="00736E8E">
      <w:pPr>
        <w:pStyle w:val="ListParagraph"/>
        <w:numPr>
          <w:ilvl w:val="0"/>
          <w:numId w:val="3"/>
        </w:numPr>
        <w:contextualSpacing/>
        <w:rPr>
          <w:rFonts w:ascii="Times New Roman" w:eastAsia="Times New Roman" w:hAnsi="Times New Roman"/>
        </w:rPr>
      </w:pPr>
      <w:r w:rsidRPr="00736E8E">
        <w:rPr>
          <w:rFonts w:ascii="Times New Roman" w:eastAsia="Times New Roman" w:hAnsi="Times New Roman"/>
        </w:rPr>
        <w:t>The WESTAR/WRAP-BLM Cooperative Agreement</w:t>
      </w:r>
      <w:r w:rsidR="005D2DA7">
        <w:rPr>
          <w:rFonts w:ascii="Times New Roman" w:eastAsia="Times New Roman" w:hAnsi="Times New Roman"/>
        </w:rPr>
        <w:t>;</w:t>
      </w:r>
    </w:p>
    <w:p w14:paraId="190F8BF4" w14:textId="77777777" w:rsidR="00C343B6" w:rsidRPr="00736E8E" w:rsidRDefault="00C343B6" w:rsidP="00736E8E">
      <w:pPr>
        <w:pStyle w:val="ListParagraph"/>
        <w:numPr>
          <w:ilvl w:val="0"/>
          <w:numId w:val="3"/>
        </w:numPr>
        <w:contextualSpacing/>
        <w:rPr>
          <w:rFonts w:ascii="Times New Roman" w:eastAsia="Times New Roman" w:hAnsi="Times New Roman"/>
        </w:rPr>
      </w:pPr>
      <w:r w:rsidRPr="00736E8E">
        <w:rPr>
          <w:rFonts w:ascii="Times New Roman" w:eastAsia="Times New Roman" w:hAnsi="Times New Roman"/>
        </w:rPr>
        <w:t>The WESTAR/WRAP-NPS Cooperative Agreement</w:t>
      </w:r>
      <w:r w:rsidR="005D2DA7">
        <w:rPr>
          <w:rFonts w:ascii="Times New Roman" w:eastAsia="Times New Roman" w:hAnsi="Times New Roman"/>
        </w:rPr>
        <w:t>;</w:t>
      </w:r>
    </w:p>
    <w:p w14:paraId="0478BD6D" w14:textId="77777777" w:rsidR="00C343B6" w:rsidRPr="00736E8E" w:rsidRDefault="00C343B6" w:rsidP="00736E8E">
      <w:pPr>
        <w:pStyle w:val="ListParagraph"/>
        <w:numPr>
          <w:ilvl w:val="0"/>
          <w:numId w:val="3"/>
        </w:numPr>
        <w:contextualSpacing/>
        <w:rPr>
          <w:rFonts w:ascii="Times New Roman" w:eastAsia="Times New Roman" w:hAnsi="Times New Roman"/>
        </w:rPr>
      </w:pPr>
      <w:r w:rsidRPr="00736E8E">
        <w:rPr>
          <w:rFonts w:ascii="Times New Roman" w:eastAsia="Times New Roman" w:hAnsi="Times New Roman"/>
        </w:rPr>
        <w:t>Projects under the Joint Fire Science Program</w:t>
      </w:r>
      <w:r w:rsidR="005D2DA7">
        <w:rPr>
          <w:rFonts w:ascii="Times New Roman" w:eastAsia="Times New Roman" w:hAnsi="Times New Roman"/>
        </w:rPr>
        <w:t>;</w:t>
      </w:r>
    </w:p>
    <w:p w14:paraId="2707B167" w14:textId="77777777" w:rsidR="00C343B6" w:rsidRPr="00736E8E" w:rsidRDefault="00C343B6" w:rsidP="00736E8E">
      <w:pPr>
        <w:pStyle w:val="ListParagraph"/>
        <w:numPr>
          <w:ilvl w:val="0"/>
          <w:numId w:val="3"/>
        </w:numPr>
        <w:contextualSpacing/>
        <w:rPr>
          <w:rFonts w:ascii="Times New Roman" w:eastAsia="Times New Roman" w:hAnsi="Times New Roman"/>
        </w:rPr>
      </w:pPr>
      <w:r w:rsidRPr="00736E8E">
        <w:rPr>
          <w:rFonts w:ascii="Times New Roman" w:eastAsia="Times New Roman" w:hAnsi="Times New Roman"/>
        </w:rPr>
        <w:t>Development and ongoing implementation of the WRAP Regional Technical Center</w:t>
      </w:r>
      <w:r w:rsidR="005D2DA7">
        <w:rPr>
          <w:rFonts w:ascii="Times New Roman" w:eastAsia="Times New Roman" w:hAnsi="Times New Roman"/>
        </w:rPr>
        <w:t>; and</w:t>
      </w:r>
    </w:p>
    <w:p w14:paraId="6D2D75BC" w14:textId="77777777" w:rsidR="00C343B6" w:rsidRPr="00736E8E" w:rsidRDefault="00C343B6" w:rsidP="00736E8E">
      <w:pPr>
        <w:pStyle w:val="ListParagraph"/>
        <w:numPr>
          <w:ilvl w:val="0"/>
          <w:numId w:val="3"/>
        </w:numPr>
        <w:contextualSpacing/>
        <w:rPr>
          <w:rFonts w:ascii="Times New Roman" w:eastAsia="Times New Roman" w:hAnsi="Times New Roman"/>
        </w:rPr>
      </w:pPr>
      <w:r w:rsidRPr="00736E8E">
        <w:rPr>
          <w:rFonts w:ascii="Times New Roman" w:eastAsia="Times New Roman" w:hAnsi="Times New Roman"/>
        </w:rPr>
        <w:t>Any modified or new tasks, projects, and/or initiatives recommended by the Board for implementation via acceptance by WESTAR/WRAP through new or modified Cooperative Agreements, Grants, Funding Opportunities, or other mechanisms.</w:t>
      </w:r>
    </w:p>
    <w:p w14:paraId="040AABC8" w14:textId="77777777" w:rsidR="00C343B6" w:rsidRPr="00736E8E" w:rsidRDefault="00C343B6" w:rsidP="00736E8E">
      <w:pPr>
        <w:pStyle w:val="NoSpacing"/>
        <w:rPr>
          <w:rFonts w:ascii="Times New Roman" w:hAnsi="Times New Roman"/>
        </w:rPr>
      </w:pPr>
    </w:p>
    <w:p w14:paraId="286CBC26" w14:textId="77777777" w:rsidR="00C343B6" w:rsidRPr="00736E8E" w:rsidRDefault="00C343B6" w:rsidP="00736E8E">
      <w:pPr>
        <w:pStyle w:val="NoSpacing"/>
        <w:rPr>
          <w:rFonts w:ascii="Times New Roman" w:hAnsi="Times New Roman"/>
          <w:u w:val="single"/>
        </w:rPr>
      </w:pPr>
      <w:r w:rsidRPr="00736E8E">
        <w:rPr>
          <w:rFonts w:ascii="Times New Roman" w:hAnsi="Times New Roman"/>
          <w:u w:val="single"/>
        </w:rPr>
        <w:t xml:space="preserve">TSC Oversight of WRAP Work Groups </w:t>
      </w:r>
    </w:p>
    <w:p w14:paraId="6E7AC2E3" w14:textId="77777777" w:rsidR="00C343B6" w:rsidRPr="00736E8E" w:rsidRDefault="00C343B6" w:rsidP="00736E8E">
      <w:pPr>
        <w:pStyle w:val="NoSpacing"/>
        <w:rPr>
          <w:rFonts w:ascii="Times New Roman" w:hAnsi="Times New Roman"/>
        </w:rPr>
      </w:pPr>
    </w:p>
    <w:p w14:paraId="76936A6F" w14:textId="77777777" w:rsidR="00C343B6" w:rsidRPr="00736E8E" w:rsidRDefault="00C343B6" w:rsidP="00736E8E">
      <w:pPr>
        <w:pStyle w:val="NoSpacing"/>
        <w:rPr>
          <w:rFonts w:ascii="Times New Roman" w:hAnsi="Times New Roman"/>
        </w:rPr>
      </w:pPr>
      <w:r w:rsidRPr="00736E8E">
        <w:rPr>
          <w:rFonts w:ascii="Times New Roman" w:hAnsi="Times New Roman"/>
        </w:rPr>
        <w:t xml:space="preserve">The TSC will provide oversight for the following WRAP Work Groups.  The activities of the projects and work groups will be documented for review by the Board.  Additional or modified Work Groups may be authorized by the Board and those changes made in the appropriate Work Group </w:t>
      </w:r>
      <w:r w:rsidR="00627641">
        <w:rPr>
          <w:rFonts w:ascii="Times New Roman" w:hAnsi="Times New Roman"/>
        </w:rPr>
        <w:t>workplan</w:t>
      </w:r>
      <w:r w:rsidRPr="00736E8E">
        <w:rPr>
          <w:rFonts w:ascii="Times New Roman" w:hAnsi="Times New Roman"/>
        </w:rPr>
        <w:t xml:space="preserve"> document and via the annual </w:t>
      </w:r>
      <w:r w:rsidR="003947B0">
        <w:rPr>
          <w:rFonts w:ascii="Times New Roman" w:hAnsi="Times New Roman"/>
        </w:rPr>
        <w:t>workplan</w:t>
      </w:r>
      <w:r w:rsidRPr="00736E8E">
        <w:rPr>
          <w:rFonts w:ascii="Times New Roman" w:hAnsi="Times New Roman"/>
        </w:rPr>
        <w:t>.</w:t>
      </w:r>
    </w:p>
    <w:p w14:paraId="10671ACA" w14:textId="77777777" w:rsidR="00C343B6" w:rsidRPr="00736E8E" w:rsidRDefault="00C343B6" w:rsidP="00736E8E">
      <w:pPr>
        <w:rPr>
          <w:rFonts w:ascii="Times New Roman" w:eastAsia="Times New Roman" w:hAnsi="Times New Roman"/>
        </w:rPr>
      </w:pPr>
    </w:p>
    <w:p w14:paraId="5E7B719A" w14:textId="77777777" w:rsidR="00C343B6" w:rsidRPr="00736E8E" w:rsidRDefault="00C343B6" w:rsidP="00736E8E">
      <w:pPr>
        <w:pStyle w:val="ListParagraph"/>
        <w:numPr>
          <w:ilvl w:val="0"/>
          <w:numId w:val="1"/>
        </w:numPr>
        <w:ind w:left="720"/>
        <w:contextualSpacing/>
        <w:rPr>
          <w:rFonts w:ascii="Times New Roman" w:eastAsia="Times New Roman" w:hAnsi="Times New Roman"/>
        </w:rPr>
      </w:pPr>
      <w:r w:rsidRPr="00736E8E">
        <w:rPr>
          <w:rFonts w:ascii="Times New Roman" w:eastAsia="Times New Roman" w:hAnsi="Times New Roman"/>
        </w:rPr>
        <w:t>Tribal Data Work Group (TDWG)</w:t>
      </w:r>
      <w:r w:rsidR="005D2DA7">
        <w:rPr>
          <w:rFonts w:ascii="Times New Roman" w:eastAsia="Times New Roman" w:hAnsi="Times New Roman"/>
        </w:rPr>
        <w:t xml:space="preserve">; </w:t>
      </w:r>
    </w:p>
    <w:p w14:paraId="40C1FFF4" w14:textId="77777777" w:rsidR="00C343B6" w:rsidRPr="00736E8E" w:rsidRDefault="00C343B6" w:rsidP="00736E8E">
      <w:pPr>
        <w:pStyle w:val="ListParagraph"/>
        <w:numPr>
          <w:ilvl w:val="0"/>
          <w:numId w:val="1"/>
        </w:numPr>
        <w:ind w:left="720"/>
        <w:contextualSpacing/>
        <w:rPr>
          <w:rFonts w:ascii="Times New Roman" w:eastAsia="Times New Roman" w:hAnsi="Times New Roman"/>
        </w:rPr>
      </w:pPr>
      <w:r w:rsidRPr="00736E8E">
        <w:rPr>
          <w:rFonts w:ascii="Times New Roman" w:eastAsia="Times New Roman" w:hAnsi="Times New Roman"/>
        </w:rPr>
        <w:t>Regional Technical Operations Work Group (RTOWG)</w:t>
      </w:r>
      <w:r w:rsidR="005D2DA7">
        <w:rPr>
          <w:rFonts w:ascii="Times New Roman" w:eastAsia="Times New Roman" w:hAnsi="Times New Roman"/>
        </w:rPr>
        <w:t>;</w:t>
      </w:r>
    </w:p>
    <w:p w14:paraId="6D8519C4" w14:textId="77777777" w:rsidR="00C343B6" w:rsidRPr="00736E8E" w:rsidRDefault="00C343B6" w:rsidP="00736E8E">
      <w:pPr>
        <w:pStyle w:val="ListParagraph"/>
        <w:numPr>
          <w:ilvl w:val="0"/>
          <w:numId w:val="1"/>
        </w:numPr>
        <w:ind w:left="720"/>
        <w:contextualSpacing/>
        <w:rPr>
          <w:rFonts w:ascii="Times New Roman" w:eastAsia="Times New Roman" w:hAnsi="Times New Roman"/>
        </w:rPr>
      </w:pPr>
      <w:r w:rsidRPr="00736E8E">
        <w:rPr>
          <w:rFonts w:ascii="Times New Roman" w:eastAsia="Times New Roman" w:hAnsi="Times New Roman"/>
        </w:rPr>
        <w:t xml:space="preserve">Oil </w:t>
      </w:r>
      <w:r w:rsidR="00A027E9">
        <w:rPr>
          <w:rFonts w:ascii="Times New Roman" w:eastAsia="Times New Roman" w:hAnsi="Times New Roman"/>
        </w:rPr>
        <w:t>and</w:t>
      </w:r>
      <w:r w:rsidRPr="00736E8E">
        <w:rPr>
          <w:rFonts w:ascii="Times New Roman" w:eastAsia="Times New Roman" w:hAnsi="Times New Roman"/>
        </w:rPr>
        <w:t xml:space="preserve"> Gas Work Group (OGWG)</w:t>
      </w:r>
      <w:r w:rsidR="005D2DA7">
        <w:rPr>
          <w:rFonts w:ascii="Times New Roman" w:eastAsia="Times New Roman" w:hAnsi="Times New Roman"/>
        </w:rPr>
        <w:t>; and</w:t>
      </w:r>
    </w:p>
    <w:p w14:paraId="263A6426" w14:textId="77777777" w:rsidR="00C343B6" w:rsidRPr="00736E8E" w:rsidRDefault="00C343B6" w:rsidP="00736E8E">
      <w:pPr>
        <w:pStyle w:val="ListParagraph"/>
        <w:numPr>
          <w:ilvl w:val="0"/>
          <w:numId w:val="1"/>
        </w:numPr>
        <w:ind w:left="720"/>
        <w:contextualSpacing/>
        <w:rPr>
          <w:rFonts w:ascii="Times New Roman" w:eastAsia="Times New Roman" w:hAnsi="Times New Roman"/>
        </w:rPr>
      </w:pPr>
      <w:r w:rsidRPr="00736E8E">
        <w:rPr>
          <w:rFonts w:ascii="Times New Roman" w:eastAsia="Times New Roman" w:hAnsi="Times New Roman"/>
        </w:rPr>
        <w:t xml:space="preserve">Fire </w:t>
      </w:r>
      <w:r w:rsidR="00A027E9">
        <w:rPr>
          <w:rFonts w:ascii="Times New Roman" w:eastAsia="Times New Roman" w:hAnsi="Times New Roman"/>
        </w:rPr>
        <w:t>and</w:t>
      </w:r>
      <w:r w:rsidRPr="00736E8E">
        <w:rPr>
          <w:rFonts w:ascii="Times New Roman" w:eastAsia="Times New Roman" w:hAnsi="Times New Roman"/>
        </w:rPr>
        <w:t xml:space="preserve"> Smoke</w:t>
      </w:r>
      <w:r w:rsidR="003947B0">
        <w:rPr>
          <w:rFonts w:ascii="Times New Roman" w:eastAsia="Times New Roman" w:hAnsi="Times New Roman"/>
        </w:rPr>
        <w:t xml:space="preserve"> Work</w:t>
      </w:r>
      <w:r w:rsidRPr="00736E8E">
        <w:rPr>
          <w:rFonts w:ascii="Times New Roman" w:eastAsia="Times New Roman" w:hAnsi="Times New Roman"/>
        </w:rPr>
        <w:t xml:space="preserve"> Group (FSWG)</w:t>
      </w:r>
      <w:r w:rsidR="005D2DA7">
        <w:rPr>
          <w:rFonts w:ascii="Times New Roman" w:eastAsia="Times New Roman" w:hAnsi="Times New Roman"/>
        </w:rPr>
        <w:t>.</w:t>
      </w:r>
    </w:p>
    <w:p w14:paraId="2920C7AB" w14:textId="77777777" w:rsidR="00C343B6" w:rsidRPr="00736E8E" w:rsidRDefault="00C343B6" w:rsidP="00736E8E">
      <w:pPr>
        <w:pStyle w:val="ListParagraph"/>
        <w:contextualSpacing/>
        <w:rPr>
          <w:rFonts w:ascii="Times New Roman" w:eastAsia="Times New Roman" w:hAnsi="Times New Roman"/>
        </w:rPr>
      </w:pPr>
    </w:p>
    <w:p w14:paraId="6998B7FF" w14:textId="77777777" w:rsidR="00C343B6" w:rsidRPr="00736E8E" w:rsidRDefault="00C343B6" w:rsidP="00736E8E">
      <w:pPr>
        <w:pStyle w:val="ListParagraph"/>
        <w:ind w:left="0"/>
        <w:contextualSpacing/>
        <w:rPr>
          <w:rFonts w:ascii="Times New Roman" w:hAnsi="Times New Roman"/>
        </w:rPr>
      </w:pPr>
      <w:r w:rsidRPr="00736E8E">
        <w:rPr>
          <w:rFonts w:ascii="Times New Roman" w:hAnsi="Times New Roman"/>
        </w:rPr>
        <w:t xml:space="preserve">WRAP Work Groups will be composed of members from WRAP member agencies, and Co-Chairs of each work group will be designated by the TSC to lead and execute the activities associated with the individual work group, outlined in each work group’s </w:t>
      </w:r>
      <w:r w:rsidR="00627641">
        <w:rPr>
          <w:rFonts w:ascii="Times New Roman" w:hAnsi="Times New Roman"/>
        </w:rPr>
        <w:t>workplan</w:t>
      </w:r>
      <w:r w:rsidRPr="00736E8E">
        <w:rPr>
          <w:rFonts w:ascii="Times New Roman" w:hAnsi="Times New Roman"/>
        </w:rPr>
        <w:t xml:space="preserve"> document.  Some work groups will or could have significant participation from industry and environmental stakeholders, as directed by the Board and overseen by the TSC.  The TSC will provide oversight of the work groups by reviewing their annual </w:t>
      </w:r>
      <w:r w:rsidR="00F91FA5">
        <w:rPr>
          <w:rFonts w:ascii="Times New Roman" w:hAnsi="Times New Roman"/>
        </w:rPr>
        <w:t>Workplan</w:t>
      </w:r>
      <w:r w:rsidR="00F91FA5" w:rsidRPr="00736E8E">
        <w:rPr>
          <w:rFonts w:ascii="Times New Roman" w:hAnsi="Times New Roman"/>
        </w:rPr>
        <w:t>s</w:t>
      </w:r>
      <w:r w:rsidRPr="00736E8E">
        <w:rPr>
          <w:rFonts w:ascii="Times New Roman" w:hAnsi="Times New Roman"/>
        </w:rPr>
        <w:t>, budget, projects and deliverables, via routine status reports, and periodic interaction with the work groups’ Chairs and members.</w:t>
      </w:r>
    </w:p>
    <w:p w14:paraId="22D7996A" w14:textId="77777777" w:rsidR="00C343B6" w:rsidRPr="00736E8E" w:rsidRDefault="00C343B6" w:rsidP="00736E8E">
      <w:pPr>
        <w:pStyle w:val="ListParagraph"/>
        <w:ind w:left="0"/>
        <w:contextualSpacing/>
        <w:rPr>
          <w:rFonts w:ascii="Times New Roman" w:hAnsi="Times New Roman"/>
        </w:rPr>
      </w:pPr>
    </w:p>
    <w:p w14:paraId="442540F0" w14:textId="77777777" w:rsidR="00C343B6" w:rsidRPr="00736E8E" w:rsidRDefault="00C343B6" w:rsidP="00736E8E">
      <w:pPr>
        <w:pStyle w:val="ListParagraph"/>
        <w:ind w:left="0"/>
        <w:contextualSpacing/>
        <w:rPr>
          <w:rFonts w:ascii="Times New Roman" w:eastAsia="Times New Roman" w:hAnsi="Times New Roman"/>
        </w:rPr>
      </w:pPr>
      <w:r w:rsidRPr="00736E8E">
        <w:rPr>
          <w:rFonts w:ascii="Times New Roman" w:eastAsia="Times New Roman" w:hAnsi="Times New Roman"/>
          <w:u w:val="single"/>
        </w:rPr>
        <w:t>Coordination</w:t>
      </w:r>
    </w:p>
    <w:p w14:paraId="64391153" w14:textId="77777777" w:rsidR="00C343B6" w:rsidRPr="00736E8E" w:rsidRDefault="00C343B6" w:rsidP="00736E8E">
      <w:pPr>
        <w:rPr>
          <w:rFonts w:ascii="Times New Roman" w:eastAsia="Times New Roman" w:hAnsi="Times New Roman"/>
        </w:rPr>
      </w:pPr>
    </w:p>
    <w:p w14:paraId="7C5A8AB2" w14:textId="77777777" w:rsidR="00C343B6" w:rsidRPr="00736E8E" w:rsidRDefault="00C343B6" w:rsidP="00736E8E">
      <w:pPr>
        <w:rPr>
          <w:rFonts w:ascii="Times New Roman" w:eastAsia="Times New Roman" w:hAnsi="Times New Roman"/>
        </w:rPr>
      </w:pPr>
      <w:r w:rsidRPr="00736E8E">
        <w:rPr>
          <w:rFonts w:ascii="Times New Roman" w:eastAsia="Times New Roman" w:hAnsi="Times New Roman"/>
        </w:rPr>
        <w:t>The TSC will also coordinate with the following work groups and committees to ensure activities conducted in WRAP projects, and under the auspices of the TSC and WRAP Work Groups provide needed support:</w:t>
      </w:r>
    </w:p>
    <w:p w14:paraId="3887BDEF" w14:textId="77777777" w:rsidR="00C343B6" w:rsidRPr="00736E8E" w:rsidRDefault="00C343B6" w:rsidP="00736E8E">
      <w:pPr>
        <w:rPr>
          <w:rFonts w:ascii="Times New Roman" w:eastAsia="Times New Roman" w:hAnsi="Times New Roman"/>
        </w:rPr>
      </w:pPr>
    </w:p>
    <w:p w14:paraId="4A8E499F" w14:textId="77777777" w:rsidR="00C343B6" w:rsidRPr="00736E8E" w:rsidRDefault="00C343B6" w:rsidP="00736E8E">
      <w:pPr>
        <w:pStyle w:val="ListParagraph"/>
        <w:numPr>
          <w:ilvl w:val="0"/>
          <w:numId w:val="2"/>
        </w:numPr>
        <w:ind w:left="720"/>
        <w:contextualSpacing/>
        <w:rPr>
          <w:rFonts w:ascii="Times New Roman" w:eastAsia="Times New Roman" w:hAnsi="Times New Roman"/>
        </w:rPr>
      </w:pPr>
      <w:r w:rsidRPr="00736E8E">
        <w:rPr>
          <w:rFonts w:ascii="Times New Roman" w:eastAsia="Times New Roman" w:hAnsi="Times New Roman"/>
        </w:rPr>
        <w:t>WESTAR Regional Haze Planning Work Group</w:t>
      </w:r>
      <w:r w:rsidR="00A027E9">
        <w:rPr>
          <w:rFonts w:ascii="Times New Roman" w:eastAsia="Times New Roman" w:hAnsi="Times New Roman"/>
        </w:rPr>
        <w:t>;</w:t>
      </w:r>
    </w:p>
    <w:p w14:paraId="4FAB43C2" w14:textId="77777777" w:rsidR="00C343B6" w:rsidRPr="00736E8E" w:rsidRDefault="00C343B6" w:rsidP="00736E8E">
      <w:pPr>
        <w:pStyle w:val="ListParagraph"/>
        <w:numPr>
          <w:ilvl w:val="0"/>
          <w:numId w:val="2"/>
        </w:numPr>
        <w:ind w:left="720"/>
        <w:contextualSpacing/>
        <w:rPr>
          <w:rFonts w:ascii="Times New Roman" w:eastAsia="Times New Roman" w:hAnsi="Times New Roman"/>
        </w:rPr>
      </w:pPr>
      <w:r w:rsidRPr="00736E8E">
        <w:rPr>
          <w:rFonts w:ascii="Times New Roman" w:eastAsia="Times New Roman" w:hAnsi="Times New Roman"/>
        </w:rPr>
        <w:t>WESTAR Planning Committee</w:t>
      </w:r>
      <w:r w:rsidR="00A027E9">
        <w:rPr>
          <w:rFonts w:ascii="Times New Roman" w:eastAsia="Times New Roman" w:hAnsi="Times New Roman"/>
        </w:rPr>
        <w:t>;</w:t>
      </w:r>
    </w:p>
    <w:p w14:paraId="78535200" w14:textId="77777777" w:rsidR="00C343B6" w:rsidRPr="00736E8E" w:rsidRDefault="00C343B6" w:rsidP="00736E8E">
      <w:pPr>
        <w:pStyle w:val="ListParagraph"/>
        <w:numPr>
          <w:ilvl w:val="0"/>
          <w:numId w:val="2"/>
        </w:numPr>
        <w:ind w:left="720"/>
        <w:contextualSpacing/>
        <w:rPr>
          <w:rFonts w:ascii="Times New Roman" w:eastAsia="Times New Roman" w:hAnsi="Times New Roman"/>
        </w:rPr>
      </w:pPr>
      <w:r w:rsidRPr="00736E8E">
        <w:rPr>
          <w:rFonts w:ascii="Times New Roman" w:eastAsia="Times New Roman" w:hAnsi="Times New Roman"/>
        </w:rPr>
        <w:t>WESTAR Technical Committee</w:t>
      </w:r>
      <w:r w:rsidR="00A027E9">
        <w:rPr>
          <w:rFonts w:ascii="Times New Roman" w:eastAsia="Times New Roman" w:hAnsi="Times New Roman"/>
        </w:rPr>
        <w:t>; and</w:t>
      </w:r>
    </w:p>
    <w:p w14:paraId="2F7DB2C0" w14:textId="77777777" w:rsidR="000F5531" w:rsidRPr="0015331D" w:rsidRDefault="00C343B6" w:rsidP="00736E8E">
      <w:pPr>
        <w:pStyle w:val="ListParagraph"/>
        <w:numPr>
          <w:ilvl w:val="0"/>
          <w:numId w:val="2"/>
        </w:numPr>
        <w:ind w:left="720"/>
        <w:contextualSpacing/>
        <w:rPr>
          <w:rFonts w:ascii="Times New Roman" w:hAnsi="Times New Roman"/>
        </w:rPr>
      </w:pPr>
      <w:r w:rsidRPr="0015331D">
        <w:rPr>
          <w:rFonts w:ascii="Times New Roman" w:eastAsia="Times New Roman" w:hAnsi="Times New Roman"/>
        </w:rPr>
        <w:t xml:space="preserve">Other groups as designated by the Board in the annual </w:t>
      </w:r>
      <w:r w:rsidR="003947B0">
        <w:rPr>
          <w:rFonts w:ascii="Times New Roman" w:eastAsia="Times New Roman" w:hAnsi="Times New Roman"/>
        </w:rPr>
        <w:t>Workplan</w:t>
      </w:r>
      <w:r w:rsidRPr="0015331D">
        <w:rPr>
          <w:rFonts w:ascii="Times New Roman" w:eastAsia="Times New Roman" w:hAnsi="Times New Roman"/>
        </w:rPr>
        <w:t xml:space="preserve"> process</w:t>
      </w:r>
      <w:r w:rsidR="00A027E9">
        <w:rPr>
          <w:rFonts w:ascii="Times New Roman" w:eastAsia="Times New Roman" w:hAnsi="Times New Roman"/>
        </w:rPr>
        <w:t>.</w:t>
      </w:r>
      <w:r w:rsidR="000F5531" w:rsidRPr="0015331D">
        <w:rPr>
          <w:rFonts w:ascii="Times New Roman" w:hAnsi="Times New Roman"/>
        </w:rPr>
        <w:br w:type="page"/>
      </w:r>
    </w:p>
    <w:p w14:paraId="043F4732" w14:textId="56A8DAF5" w:rsidR="00F4783C" w:rsidRPr="00736E8E" w:rsidRDefault="008E5C87" w:rsidP="008E3239">
      <w:pPr>
        <w:jc w:val="center"/>
        <w:rPr>
          <w:rFonts w:ascii="Times New Roman" w:hAnsi="Times New Roman"/>
        </w:rPr>
      </w:pPr>
      <w:r>
        <w:rPr>
          <w:rFonts w:ascii="Times New Roman" w:hAnsi="Times New Roman"/>
        </w:rPr>
        <w:lastRenderedPageBreak/>
        <w:t xml:space="preserve">Appendix </w:t>
      </w:r>
      <w:r w:rsidR="007C7EE4">
        <w:rPr>
          <w:rFonts w:ascii="Times New Roman" w:hAnsi="Times New Roman"/>
        </w:rPr>
        <w:t>B</w:t>
      </w:r>
    </w:p>
    <w:p w14:paraId="0A9AFBAB" w14:textId="56216875" w:rsidR="008E3239" w:rsidRDefault="008E3239" w:rsidP="007C7EE4">
      <w:pPr>
        <w:pStyle w:val="Heading5"/>
        <w:jc w:val="center"/>
        <w:rPr>
          <w:sz w:val="24"/>
          <w:szCs w:val="24"/>
        </w:rPr>
      </w:pPr>
      <w:r w:rsidRPr="008E3239">
        <w:rPr>
          <w:color w:val="auto"/>
        </w:rPr>
        <w:t xml:space="preserve">Regional Haze Planning Work Group </w:t>
      </w:r>
      <w:r w:rsidR="007C7EE4">
        <w:rPr>
          <w:rFonts w:ascii="Times New Roman" w:hAnsi="Times New Roman"/>
        </w:rPr>
        <w:t>2018-2019 Workplan</w:t>
      </w:r>
    </w:p>
    <w:p w14:paraId="50043CDA" w14:textId="77777777" w:rsidR="00DC088B" w:rsidRDefault="00DC088B" w:rsidP="00DC088B">
      <w:pPr>
        <w:ind w:left="720"/>
        <w:rPr>
          <w:ins w:id="6" w:author="Frank Forsgren" w:date="2018-01-26T11:40:00Z"/>
          <w:rFonts w:ascii="Times New Roman" w:hAnsi="Times New Roman"/>
        </w:rPr>
      </w:pPr>
    </w:p>
    <w:p w14:paraId="7673CDE9" w14:textId="28012C10" w:rsidR="00DC088B" w:rsidRPr="001B6488" w:rsidRDefault="00DC088B" w:rsidP="00DC088B">
      <w:pPr>
        <w:ind w:left="720"/>
        <w:rPr>
          <w:ins w:id="7" w:author="Frank Forsgren" w:date="2018-01-26T11:40:00Z"/>
          <w:rFonts w:ascii="Times New Roman" w:hAnsi="Times New Roman"/>
          <w:color w:val="1F497D"/>
        </w:rPr>
      </w:pPr>
      <w:commentRangeStart w:id="8"/>
      <w:ins w:id="9" w:author="Frank Forsgren" w:date="2018-01-26T11:40:00Z">
        <w:r w:rsidRPr="001B6488">
          <w:rPr>
            <w:rFonts w:ascii="Times New Roman" w:hAnsi="Times New Roman"/>
          </w:rPr>
          <w:t>Changes to the Regional Haze Rule (RHR), published as final and effective in the Federal Register on January 10, 2017, require states to prepare and submit Regional Haze State Implementation Plans (RH SIPs) to the U.S. EPA no later than July 2021.  The RH SIPs are plans to continue improvement in visibility in the 118 Class I areas of the WESTAR-WRAP region for the second planning period ending in 2028.  Regional Haze SIP implementation guidance is expected from the U.S. EPA in final form in mid-2017.  There are elements in the RHR, which require regional planning and interstate coordination and consultation, as well as consultation with the Federal Land Managers (FLMs) and affected Tribal Nations in the western U.S., including Alaska and Hawaii.</w:t>
        </w:r>
      </w:ins>
    </w:p>
    <w:p w14:paraId="53AF5649" w14:textId="77777777" w:rsidR="00DC088B" w:rsidRPr="001B6488" w:rsidRDefault="00DC088B" w:rsidP="00DC088B">
      <w:pPr>
        <w:pStyle w:val="Default"/>
        <w:ind w:left="720"/>
        <w:rPr>
          <w:ins w:id="10" w:author="Frank Forsgren" w:date="2018-01-26T11:40:00Z"/>
          <w:sz w:val="22"/>
          <w:szCs w:val="22"/>
        </w:rPr>
      </w:pPr>
    </w:p>
    <w:p w14:paraId="088E0511" w14:textId="77777777" w:rsidR="00DC088B" w:rsidRPr="001B6488" w:rsidRDefault="00DC088B" w:rsidP="00DC088B">
      <w:pPr>
        <w:ind w:left="720"/>
        <w:rPr>
          <w:ins w:id="11" w:author="Frank Forsgren" w:date="2018-01-26T11:40:00Z"/>
          <w:rFonts w:ascii="Times New Roman" w:hAnsi="Times New Roman"/>
          <w:color w:val="000000" w:themeColor="text1"/>
        </w:rPr>
      </w:pPr>
      <w:ins w:id="12" w:author="Frank Forsgren" w:date="2018-01-26T11:40:00Z">
        <w:r w:rsidRPr="001B6488">
          <w:rPr>
            <w:rFonts w:ascii="Times New Roman" w:hAnsi="Times New Roman"/>
          </w:rPr>
          <w:t xml:space="preserve">The purpose of the Regional Haze Planning Work Group (RHPWG) is to prepare the framework to support regional planning for the 15 western states, so that needed elements will be available for RH SIP submissions, to meet the July 2021 deadline.  Regional Haze SIP preparation is a multi-year effort and must incorporate time for the required consultation and public review process.  Because some member states require additional lead-time for legislative approval of SIPs, the RHPWG will develop this framework with phased deliverables, beginning in 2017 and continuing through the first quarter of 2020.  Therefore, the tasks and deliverables for the 2017 WRAP </w:t>
        </w:r>
        <w:r w:rsidRPr="001B6488">
          <w:rPr>
            <w:rFonts w:ascii="Times New Roman" w:hAnsi="Times New Roman"/>
            <w:color w:val="000000" w:themeColor="text1"/>
          </w:rPr>
          <w:t>Work Plan are based on prioritized scheduling of RH SIP preparation requirements, which will continue for three to four years.  The RHPWG may also need to develop additional tasks associated with rule changes and implementation guidance, and identify planning tasks for which additional funding must be sought.</w:t>
        </w:r>
      </w:ins>
    </w:p>
    <w:p w14:paraId="4B6508C9" w14:textId="77777777" w:rsidR="00DC088B" w:rsidRPr="001B6488" w:rsidRDefault="00DC088B" w:rsidP="00DC088B">
      <w:pPr>
        <w:pStyle w:val="Default"/>
        <w:ind w:left="720"/>
        <w:rPr>
          <w:ins w:id="13" w:author="Frank Forsgren" w:date="2018-01-26T11:40:00Z"/>
          <w:sz w:val="22"/>
          <w:szCs w:val="22"/>
        </w:rPr>
      </w:pPr>
    </w:p>
    <w:p w14:paraId="7E0ED5EA" w14:textId="77777777" w:rsidR="00DC088B" w:rsidRDefault="00DC088B" w:rsidP="00DC088B">
      <w:pPr>
        <w:pStyle w:val="Default"/>
        <w:ind w:left="720"/>
        <w:rPr>
          <w:ins w:id="14" w:author="Frank Forsgren" w:date="2018-01-26T11:40:00Z"/>
          <w:color w:val="auto"/>
          <w:sz w:val="22"/>
          <w:szCs w:val="22"/>
        </w:rPr>
      </w:pPr>
      <w:ins w:id="15" w:author="Frank Forsgren" w:date="2018-01-26T11:40:00Z">
        <w:r w:rsidRPr="001B6488">
          <w:rPr>
            <w:color w:val="auto"/>
            <w:sz w:val="22"/>
            <w:szCs w:val="22"/>
          </w:rPr>
          <w:t>Despite the absence of SIP implementation guidance at the time of this writing, the RHR does spell out the basic SIP requirements with which to start planning.  Also, WESTAR previously prepared a document entitled “</w:t>
        </w:r>
        <w:r w:rsidRPr="001B6488">
          <w:rPr>
            <w:bCs/>
            <w:sz w:val="22"/>
            <w:szCs w:val="22"/>
          </w:rPr>
          <w:t>WESTAR Regional Haze</w:t>
        </w:r>
        <w:r w:rsidRPr="002601F7">
          <w:rPr>
            <w:bCs/>
            <w:sz w:val="22"/>
            <w:szCs w:val="22"/>
          </w:rPr>
          <w:t xml:space="preserve"> 2018 SIP Update Plan,”</w:t>
        </w:r>
        <w:r w:rsidRPr="002601F7">
          <w:rPr>
            <w:color w:val="auto"/>
            <w:sz w:val="22"/>
            <w:szCs w:val="22"/>
          </w:rPr>
          <w:t xml:space="preserve"> dated April 2, 2014</w:t>
        </w:r>
        <w:r>
          <w:rPr>
            <w:color w:val="auto"/>
            <w:sz w:val="22"/>
            <w:szCs w:val="22"/>
          </w:rPr>
          <w:t xml:space="preserve">, which describes a scheduled </w:t>
        </w:r>
        <w:r w:rsidRPr="002601F7">
          <w:rPr>
            <w:color w:val="auto"/>
            <w:sz w:val="22"/>
            <w:szCs w:val="22"/>
          </w:rPr>
          <w:t xml:space="preserve">set of </w:t>
        </w:r>
        <w:r>
          <w:rPr>
            <w:color w:val="auto"/>
            <w:sz w:val="22"/>
            <w:szCs w:val="22"/>
          </w:rPr>
          <w:t xml:space="preserve">tasks and </w:t>
        </w:r>
        <w:r w:rsidRPr="002601F7">
          <w:rPr>
            <w:color w:val="auto"/>
            <w:sz w:val="22"/>
            <w:szCs w:val="22"/>
          </w:rPr>
          <w:t>deliverables</w:t>
        </w:r>
        <w:r>
          <w:rPr>
            <w:color w:val="auto"/>
            <w:sz w:val="22"/>
            <w:szCs w:val="22"/>
          </w:rPr>
          <w:t xml:space="preserve"> needed for production of the RH SIPS for the second planning period.  When updated, the WESTAR document will provide a guide for all the states to work together as needed, based on experiences from the first planning period.  There are two challenges:  developing additional tasks associated with rule changes, and planning tasks for which funding must be sought.</w:t>
        </w:r>
      </w:ins>
    </w:p>
    <w:p w14:paraId="1A317C7A" w14:textId="77777777" w:rsidR="00DC088B" w:rsidRDefault="00DC088B" w:rsidP="00DC088B">
      <w:pPr>
        <w:pStyle w:val="Default"/>
        <w:ind w:left="720"/>
        <w:rPr>
          <w:ins w:id="16" w:author="Frank Forsgren" w:date="2018-01-26T11:40:00Z"/>
          <w:color w:val="auto"/>
          <w:sz w:val="22"/>
          <w:szCs w:val="22"/>
        </w:rPr>
      </w:pPr>
    </w:p>
    <w:p w14:paraId="77812191" w14:textId="77777777" w:rsidR="00DC088B" w:rsidRPr="00602116" w:rsidRDefault="00DC088B" w:rsidP="00DC088B">
      <w:pPr>
        <w:pStyle w:val="Default"/>
        <w:ind w:left="720"/>
        <w:rPr>
          <w:ins w:id="17" w:author="Frank Forsgren" w:date="2018-01-26T11:40:00Z"/>
          <w:sz w:val="22"/>
          <w:szCs w:val="22"/>
        </w:rPr>
      </w:pPr>
      <w:ins w:id="18" w:author="Frank Forsgren" w:date="2018-01-26T11:40:00Z">
        <w:r>
          <w:rPr>
            <w:color w:val="auto"/>
            <w:sz w:val="22"/>
            <w:szCs w:val="22"/>
          </w:rPr>
          <w:t>The RHPWG will proceed with identifying and prioritizing SIP preparation tasks and deliverables, and identifying possible resources, pending clarifying guidance from US EPA.  General RH SIP preparation includes analyzing</w:t>
        </w:r>
        <w:r>
          <w:rPr>
            <w:sz w:val="22"/>
            <w:szCs w:val="22"/>
          </w:rPr>
          <w:t xml:space="preserve"> IMPROVE monitoring data to determine visibility trends; coordinating inventories for each state, tribe and federally managed area for modeling input; analyzing emissions trends and source categories to identify potential control targets; differentiating anthropogenic and natural visibility impacts; modeling for baseline and future years in order to develop reasonable progress goals for each of the 118 western Class I areas; consultation with FLMS, states, and tribes throughout the process; and special studies as needed to further these overarching responsibilities.  Critical to the successful preparation of RH SIPs is continued update and maintenance of the WRAP Technical Support System (WRAP TSS) which stores the publicly accessible planning data; and utilization of the Fire Emission Tracking System (FETS), California’s Prescribed Fire Incident Reporting System (PFIRS), and the federal INCIWeb for identifying smoke events.  Special studies might address administrative issues such as SIP preparation training, and changing emissions and controls for western source categories, such as the full range of oil and gas activities; electrical/industrial power generation; and international and interstate goods movement.  All of these known and potential RH SIP preparation needs underscore the importance of integrating the activities of the different WRAP Work Groups. </w:t>
        </w:r>
      </w:ins>
    </w:p>
    <w:p w14:paraId="2FF1C24B" w14:textId="77777777" w:rsidR="00DC088B" w:rsidRPr="00602116" w:rsidRDefault="00DC088B" w:rsidP="00DC088B">
      <w:pPr>
        <w:pStyle w:val="Default"/>
        <w:ind w:left="720"/>
        <w:rPr>
          <w:ins w:id="19" w:author="Frank Forsgren" w:date="2018-01-26T11:40:00Z"/>
          <w:color w:val="auto"/>
          <w:sz w:val="22"/>
          <w:szCs w:val="22"/>
        </w:rPr>
      </w:pPr>
    </w:p>
    <w:p w14:paraId="339E4B4D" w14:textId="0510F9CB" w:rsidR="00DC088B" w:rsidRPr="00DC088B" w:rsidRDefault="00DC088B" w:rsidP="00DC088B">
      <w:pPr>
        <w:pStyle w:val="Default"/>
        <w:ind w:left="720"/>
        <w:rPr>
          <w:ins w:id="20" w:author="Frank Forsgren" w:date="2018-01-26T11:38:00Z"/>
          <w:sz w:val="22"/>
          <w:szCs w:val="22"/>
        </w:rPr>
      </w:pPr>
      <w:ins w:id="21" w:author="Frank Forsgren" w:date="2018-01-26T11:40:00Z">
        <w:r>
          <w:rPr>
            <w:color w:val="auto"/>
            <w:sz w:val="22"/>
            <w:szCs w:val="22"/>
          </w:rPr>
          <w:t xml:space="preserve">The </w:t>
        </w:r>
        <w:r w:rsidRPr="00602116">
          <w:rPr>
            <w:color w:val="auto"/>
            <w:sz w:val="22"/>
            <w:szCs w:val="22"/>
          </w:rPr>
          <w:t>R</w:t>
        </w:r>
        <w:r>
          <w:rPr>
            <w:color w:val="auto"/>
            <w:sz w:val="22"/>
            <w:szCs w:val="22"/>
          </w:rPr>
          <w:t xml:space="preserve">egional </w:t>
        </w:r>
        <w:r w:rsidRPr="00602116">
          <w:rPr>
            <w:color w:val="auto"/>
            <w:sz w:val="22"/>
            <w:szCs w:val="22"/>
          </w:rPr>
          <w:t>H</w:t>
        </w:r>
        <w:r>
          <w:rPr>
            <w:color w:val="auto"/>
            <w:sz w:val="22"/>
            <w:szCs w:val="22"/>
          </w:rPr>
          <w:t xml:space="preserve">aze </w:t>
        </w:r>
        <w:r w:rsidRPr="00602116">
          <w:rPr>
            <w:color w:val="auto"/>
            <w:sz w:val="22"/>
            <w:szCs w:val="22"/>
          </w:rPr>
          <w:t>P</w:t>
        </w:r>
        <w:r>
          <w:rPr>
            <w:color w:val="auto"/>
            <w:sz w:val="22"/>
            <w:szCs w:val="22"/>
          </w:rPr>
          <w:t>lanning</w:t>
        </w:r>
        <w:r w:rsidRPr="00602116">
          <w:rPr>
            <w:color w:val="auto"/>
            <w:sz w:val="22"/>
            <w:szCs w:val="22"/>
          </w:rPr>
          <w:t xml:space="preserve"> W</w:t>
        </w:r>
        <w:r>
          <w:rPr>
            <w:color w:val="auto"/>
            <w:sz w:val="22"/>
            <w:szCs w:val="22"/>
          </w:rPr>
          <w:t xml:space="preserve">ork </w:t>
        </w:r>
        <w:r w:rsidRPr="00602116">
          <w:rPr>
            <w:color w:val="auto"/>
            <w:sz w:val="22"/>
            <w:szCs w:val="22"/>
          </w:rPr>
          <w:t>G</w:t>
        </w:r>
        <w:r>
          <w:rPr>
            <w:color w:val="auto"/>
            <w:sz w:val="22"/>
            <w:szCs w:val="22"/>
          </w:rPr>
          <w:t xml:space="preserve">roup </w:t>
        </w:r>
        <w:r w:rsidRPr="00602116">
          <w:rPr>
            <w:color w:val="auto"/>
            <w:sz w:val="22"/>
            <w:szCs w:val="22"/>
          </w:rPr>
          <w:t>activities</w:t>
        </w:r>
        <w:r>
          <w:rPr>
            <w:color w:val="auto"/>
            <w:sz w:val="22"/>
            <w:szCs w:val="22"/>
          </w:rPr>
          <w:t xml:space="preserve">, pending clarification of guidance and resources for planning analysis, </w:t>
        </w:r>
        <w:r>
          <w:rPr>
            <w:sz w:val="22"/>
            <w:szCs w:val="22"/>
          </w:rPr>
          <w:t xml:space="preserve">requires IMPROVE monitoring data analysis to determine recent visibility trends and compare to baseline visibility conditions. Regional modeling and analysis will identify current emission conditions and the visibility effects of those, as well as estimate future scenarios and the effectiveness of potential additional controls. This analysis will also be used as states set their reasonable progress goals at </w:t>
        </w:r>
        <w:r>
          <w:rPr>
            <w:sz w:val="22"/>
            <w:szCs w:val="22"/>
          </w:rPr>
          <w:lastRenderedPageBreak/>
          <w:t xml:space="preserve">each Class I area for the next progress period. The 2014 National Emissions Inventory (NEI)-based data with western regional improvements, hosted at the </w:t>
        </w:r>
        <w:r>
          <w:fldChar w:fldCharType="begin"/>
        </w:r>
        <w:r>
          <w:instrText xml:space="preserve"> HYPERLINK "http://views.cira.colostate.edu/tsdw/" </w:instrText>
        </w:r>
        <w:r>
          <w:fldChar w:fldCharType="separate"/>
        </w:r>
        <w:r w:rsidRPr="00E46826">
          <w:rPr>
            <w:rStyle w:val="Hyperlink"/>
            <w:b w:val="0"/>
            <w:sz w:val="22"/>
            <w:szCs w:val="22"/>
          </w:rPr>
          <w:t>Intermountain West Data Warehouse</w:t>
        </w:r>
        <w:r>
          <w:rPr>
            <w:rStyle w:val="Hyperlink"/>
            <w:b w:val="0"/>
            <w:sz w:val="22"/>
            <w:szCs w:val="22"/>
          </w:rPr>
          <w:fldChar w:fldCharType="end"/>
        </w:r>
        <w:r>
          <w:rPr>
            <w:sz w:val="22"/>
            <w:szCs w:val="22"/>
          </w:rPr>
          <w:t xml:space="preserve"> (IWDW), will provide the basis for the emissions that are used in the regional modeling. Additional inventory efforts will be conducted as the states identify sectors that need refinement to better reflect actual conditions in the west. Emissions will be projected to reflect the 2028 milestone year. The 2017 Workplan also recognizes that Alaska and Hawaii are outside the regional modeling domain and require additional support. </w:t>
        </w:r>
        <w:commentRangeEnd w:id="8"/>
        <w:r>
          <w:rPr>
            <w:rStyle w:val="CommentReference"/>
            <w:rFonts w:ascii="Calibri" w:eastAsia="Calibri" w:hAnsi="Calibri"/>
            <w:color w:val="auto"/>
          </w:rPr>
          <w:commentReference w:id="8"/>
        </w:r>
      </w:ins>
    </w:p>
    <w:p w14:paraId="76B592EE" w14:textId="40D4827A" w:rsidR="00DC32B0" w:rsidRPr="00F531F2" w:rsidRDefault="00DC32B0" w:rsidP="00DC32B0">
      <w:pPr>
        <w:pStyle w:val="Heading5"/>
        <w:rPr>
          <w:sz w:val="24"/>
          <w:szCs w:val="24"/>
        </w:rPr>
      </w:pPr>
      <w:r w:rsidRPr="00F531F2">
        <w:rPr>
          <w:sz w:val="24"/>
          <w:szCs w:val="24"/>
        </w:rPr>
        <w:t>Status Report</w:t>
      </w:r>
    </w:p>
    <w:p w14:paraId="2ED29D10" w14:textId="77777777" w:rsidR="00DC32B0" w:rsidRPr="00F531F2" w:rsidRDefault="00DC32B0" w:rsidP="0038313A">
      <w:pPr>
        <w:pStyle w:val="ListParagraph"/>
        <w:numPr>
          <w:ilvl w:val="0"/>
          <w:numId w:val="24"/>
        </w:numPr>
        <w:rPr>
          <w:rFonts w:ascii="Times New Roman" w:hAnsi="Times New Roman"/>
          <w:b/>
          <w:sz w:val="24"/>
          <w:szCs w:val="24"/>
        </w:rPr>
      </w:pPr>
      <w:r w:rsidRPr="00F531F2">
        <w:rPr>
          <w:rFonts w:ascii="Times New Roman" w:hAnsi="Times New Roman"/>
          <w:sz w:val="24"/>
          <w:szCs w:val="24"/>
        </w:rPr>
        <w:t xml:space="preserve">Final RHR effective January 10, 2017 </w:t>
      </w:r>
      <w:hyperlink r:id="rId33" w:history="1">
        <w:r w:rsidRPr="00F531F2">
          <w:rPr>
            <w:rStyle w:val="Hyperlink"/>
            <w:rFonts w:ascii="Times New Roman" w:hAnsi="Times New Roman"/>
            <w:sz w:val="24"/>
            <w:szCs w:val="24"/>
          </w:rPr>
          <w:t>https://www.federalregister.gov/d/2017-00268</w:t>
        </w:r>
      </w:hyperlink>
    </w:p>
    <w:p w14:paraId="60E0382A" w14:textId="77777777" w:rsidR="00DC32B0" w:rsidRPr="00F531F2" w:rsidRDefault="00DC32B0" w:rsidP="0038313A">
      <w:pPr>
        <w:pStyle w:val="ListParagraph"/>
        <w:numPr>
          <w:ilvl w:val="0"/>
          <w:numId w:val="24"/>
        </w:numPr>
        <w:rPr>
          <w:rFonts w:ascii="Times New Roman" w:hAnsi="Times New Roman"/>
          <w:sz w:val="24"/>
          <w:szCs w:val="24"/>
        </w:rPr>
      </w:pPr>
      <w:r w:rsidRPr="00F531F2">
        <w:rPr>
          <w:rFonts w:ascii="Times New Roman" w:hAnsi="Times New Roman"/>
          <w:sz w:val="24"/>
          <w:szCs w:val="24"/>
        </w:rPr>
        <w:t>Publication of U.S. EPA final guidance on RH Planning requirements uncertain, not before May</w:t>
      </w:r>
    </w:p>
    <w:p w14:paraId="14D79CCB" w14:textId="77777777" w:rsidR="00DC32B0" w:rsidRPr="00F531F2" w:rsidRDefault="00DC32B0" w:rsidP="0038313A">
      <w:pPr>
        <w:pStyle w:val="ListParagraph"/>
        <w:numPr>
          <w:ilvl w:val="0"/>
          <w:numId w:val="24"/>
        </w:numPr>
        <w:rPr>
          <w:rFonts w:ascii="Times New Roman" w:hAnsi="Times New Roman"/>
          <w:sz w:val="24"/>
          <w:szCs w:val="24"/>
        </w:rPr>
      </w:pPr>
      <w:r w:rsidRPr="00F531F2">
        <w:rPr>
          <w:rFonts w:ascii="Times New Roman" w:hAnsi="Times New Roman"/>
          <w:sz w:val="24"/>
          <w:szCs w:val="24"/>
        </w:rPr>
        <w:t xml:space="preserve">Work Group members identified, conference calls underway, Work Group </w:t>
      </w:r>
      <w:r>
        <w:rPr>
          <w:rFonts w:ascii="Times New Roman" w:hAnsi="Times New Roman"/>
          <w:sz w:val="24"/>
          <w:szCs w:val="24"/>
        </w:rPr>
        <w:t xml:space="preserve">working on deliverables for </w:t>
      </w:r>
      <w:r w:rsidRPr="00F531F2">
        <w:rPr>
          <w:rFonts w:ascii="Times New Roman" w:hAnsi="Times New Roman"/>
          <w:sz w:val="24"/>
          <w:szCs w:val="24"/>
        </w:rPr>
        <w:t>2017 WRAP W</w:t>
      </w:r>
      <w:r>
        <w:rPr>
          <w:rFonts w:ascii="Times New Roman" w:hAnsi="Times New Roman"/>
          <w:sz w:val="24"/>
          <w:szCs w:val="24"/>
        </w:rPr>
        <w:t>ork</w:t>
      </w:r>
      <w:r w:rsidRPr="00F531F2">
        <w:rPr>
          <w:rFonts w:ascii="Times New Roman" w:hAnsi="Times New Roman"/>
          <w:sz w:val="24"/>
          <w:szCs w:val="24"/>
        </w:rPr>
        <w:t xml:space="preserve"> Plan</w:t>
      </w:r>
    </w:p>
    <w:p w14:paraId="2EA6E30D" w14:textId="77777777" w:rsidR="00DC32B0" w:rsidRPr="00F531F2" w:rsidRDefault="00DC32B0" w:rsidP="0038313A">
      <w:pPr>
        <w:pStyle w:val="ListParagraph"/>
        <w:numPr>
          <w:ilvl w:val="0"/>
          <w:numId w:val="24"/>
        </w:numPr>
        <w:rPr>
          <w:rFonts w:ascii="Times New Roman" w:hAnsi="Times New Roman"/>
          <w:sz w:val="24"/>
          <w:szCs w:val="24"/>
        </w:rPr>
      </w:pPr>
      <w:r w:rsidRPr="00F531F2">
        <w:rPr>
          <w:rFonts w:ascii="Times New Roman" w:hAnsi="Times New Roman"/>
          <w:sz w:val="24"/>
          <w:szCs w:val="24"/>
        </w:rPr>
        <w:t>Three conference calls in first quarter of 2017; likely bi-monthly calls after that</w:t>
      </w:r>
    </w:p>
    <w:p w14:paraId="53613241" w14:textId="77777777" w:rsidR="00DC32B0" w:rsidRPr="008E3239" w:rsidRDefault="00DC32B0" w:rsidP="00DC32B0">
      <w:pPr>
        <w:pStyle w:val="ListParagraph"/>
        <w:numPr>
          <w:ilvl w:val="0"/>
          <w:numId w:val="24"/>
        </w:numPr>
        <w:rPr>
          <w:rFonts w:ascii="Times New Roman" w:hAnsi="Times New Roman"/>
          <w:sz w:val="24"/>
          <w:szCs w:val="24"/>
        </w:rPr>
      </w:pPr>
      <w:r w:rsidRPr="00F531F2">
        <w:rPr>
          <w:rFonts w:ascii="Times New Roman" w:hAnsi="Times New Roman"/>
          <w:sz w:val="24"/>
          <w:szCs w:val="24"/>
        </w:rPr>
        <w:t>Co-Chair report on Western State</w:t>
      </w:r>
      <w:r>
        <w:rPr>
          <w:rFonts w:ascii="Times New Roman" w:hAnsi="Times New Roman"/>
          <w:sz w:val="24"/>
          <w:szCs w:val="24"/>
        </w:rPr>
        <w:t>s</w:t>
      </w:r>
      <w:r w:rsidRPr="00F531F2">
        <w:rPr>
          <w:rFonts w:ascii="Times New Roman" w:hAnsi="Times New Roman"/>
          <w:sz w:val="24"/>
          <w:szCs w:val="24"/>
        </w:rPr>
        <w:t xml:space="preserve"> Regional Haze Survey and Work Plan Elements at Spring WESTAR/WRAP meeting in San Diego</w:t>
      </w:r>
    </w:p>
    <w:p w14:paraId="52D1BADC" w14:textId="77777777" w:rsidR="00DC32B0" w:rsidRDefault="00DC32B0" w:rsidP="00DC32B0">
      <w:pPr>
        <w:pStyle w:val="Heading6"/>
      </w:pPr>
      <w:r w:rsidRPr="00F531F2">
        <w:t>Purpose</w:t>
      </w:r>
    </w:p>
    <w:p w14:paraId="52FA5C31" w14:textId="77777777" w:rsidR="00DC32B0" w:rsidRPr="00F90311" w:rsidRDefault="00DC32B0" w:rsidP="00DC32B0">
      <w:pPr>
        <w:pStyle w:val="NoSpacing"/>
      </w:pPr>
    </w:p>
    <w:p w14:paraId="69AFAE92" w14:textId="77777777" w:rsidR="00DC32B0" w:rsidRPr="00F531F2" w:rsidRDefault="00DC32B0" w:rsidP="00DC32B0">
      <w:pPr>
        <w:pStyle w:val="Default"/>
      </w:pPr>
      <w:r w:rsidRPr="00F531F2">
        <w:t xml:space="preserve">The purpose of the </w:t>
      </w:r>
      <w:r>
        <w:t>WRAP Regional Haze Planning Work Group (</w:t>
      </w:r>
      <w:r w:rsidRPr="00F531F2">
        <w:t>RHPWG</w:t>
      </w:r>
      <w:r>
        <w:t>)</w:t>
      </w:r>
      <w:r w:rsidRPr="00F531F2">
        <w:t xml:space="preserve"> is to prepare the framework to support regional planning for the 15 western states, so that needed elements will be available for RH SIP submissions in a timely fashion, to meet the July</w:t>
      </w:r>
      <w:r>
        <w:t xml:space="preserve"> </w:t>
      </w:r>
      <w:r w:rsidRPr="00F531F2">
        <w:t>2021 deadline</w:t>
      </w:r>
      <w:r>
        <w:t xml:space="preserve"> for the second planning period of the federal Regional Haze Rule for visibility protection at 118 Class I areas in the 15 western states</w:t>
      </w:r>
      <w:r w:rsidRPr="00F531F2">
        <w:t xml:space="preserve">. </w:t>
      </w:r>
    </w:p>
    <w:p w14:paraId="13C91106" w14:textId="77777777" w:rsidR="00DC32B0" w:rsidRPr="00F531F2" w:rsidRDefault="00DC32B0" w:rsidP="00DC32B0">
      <w:pPr>
        <w:pStyle w:val="Default"/>
      </w:pPr>
    </w:p>
    <w:p w14:paraId="239EE1EE" w14:textId="77777777" w:rsidR="00DC32B0" w:rsidRPr="00F531F2" w:rsidRDefault="00DC32B0" w:rsidP="00DC32B0">
      <w:pPr>
        <w:pStyle w:val="Default"/>
        <w:rPr>
          <w:b/>
          <w:u w:val="single"/>
        </w:rPr>
      </w:pPr>
      <w:r w:rsidRPr="00F531F2">
        <w:rPr>
          <w:b/>
          <w:u w:val="single"/>
        </w:rPr>
        <w:t xml:space="preserve">Duties and WRAP Staff Support </w:t>
      </w:r>
    </w:p>
    <w:p w14:paraId="214E3DA1" w14:textId="77777777" w:rsidR="00DC32B0" w:rsidRPr="00F531F2" w:rsidRDefault="00DC32B0" w:rsidP="00DC32B0">
      <w:pPr>
        <w:rPr>
          <w:rFonts w:ascii="Times New Roman" w:hAnsi="Times New Roman"/>
          <w:sz w:val="24"/>
          <w:szCs w:val="24"/>
        </w:rPr>
      </w:pPr>
    </w:p>
    <w:p w14:paraId="519F1EFB" w14:textId="77777777" w:rsidR="00DC32B0" w:rsidRPr="0000410B" w:rsidRDefault="00DC32B0" w:rsidP="00DC32B0">
      <w:pPr>
        <w:pStyle w:val="Default"/>
      </w:pPr>
      <w:r w:rsidRPr="00F531F2">
        <w:t xml:space="preserve">In consultation with the Co-Chairs from the Regional Haze Planning Work </w:t>
      </w:r>
      <w:r w:rsidRPr="00495F3B">
        <w:t>Group (RHPWG), the Technical Steering Committee (TSC) will review and seek Board approval of a written workplan</w:t>
      </w:r>
      <w:r w:rsidRPr="00F531F2">
        <w:t xml:space="preserve"> to address and include all the elements for each Work Group, specific to RHPWG as described in Section I of the Annual WRAP Workplan.  Based on these elements, the RHPWG is then charged with creating detailed workplan inputs to the WRAP annual workplan for achieving these objectives.  The RHPWG workplan will include a schedule for progress reports to the TSC (quarterly and annual summary) and a schedule for project completion.  The RHPWG will work with WRAP staff to have progress reports posted to the WRAP website.  The RHPWG and other Work Groups are responsible for translating</w:t>
      </w:r>
      <w:r w:rsidRPr="0000410B">
        <w:t xml:space="preserve"> technical materials into a form understandable by the TSC, Board, and</w:t>
      </w:r>
      <w:r>
        <w:t xml:space="preserve"> the</w:t>
      </w:r>
      <w:r w:rsidRPr="0000410B">
        <w:t xml:space="preserve"> general public.  The </w:t>
      </w:r>
      <w:r>
        <w:t>RHPWG</w:t>
      </w:r>
      <w:r w:rsidRPr="0000410B">
        <w:t xml:space="preserve"> has the additional responsibility for ensuring the best information and data are available for visibility protection planning across the region, with WRAP Staff support. </w:t>
      </w:r>
    </w:p>
    <w:p w14:paraId="607466B0" w14:textId="77777777" w:rsidR="00DC32B0" w:rsidRPr="00532AE9" w:rsidRDefault="00DC32B0" w:rsidP="00DC32B0">
      <w:pPr>
        <w:pStyle w:val="Default"/>
      </w:pPr>
    </w:p>
    <w:p w14:paraId="6C94502B" w14:textId="77777777" w:rsidR="00DC32B0" w:rsidRPr="0000410B" w:rsidRDefault="00DC32B0" w:rsidP="00DC32B0">
      <w:pPr>
        <w:pStyle w:val="Default"/>
      </w:pPr>
      <w:r w:rsidRPr="0000410B">
        <w:t xml:space="preserve">The </w:t>
      </w:r>
      <w:r>
        <w:t>RHPWG</w:t>
      </w:r>
      <w:r w:rsidRPr="0000410B">
        <w:t xml:space="preserve"> will have conference calls on alternating months to manage activities and provide oversight to WRAP projects.  The </w:t>
      </w:r>
      <w:r>
        <w:t>RHPWG</w:t>
      </w:r>
      <w:r w:rsidRPr="0000410B">
        <w:t xml:space="preserve"> will provide inputs to the TSC for an annual WRAP workplan and budget for Board approval, covering technical projects and Work Group coordination.  The </w:t>
      </w:r>
      <w:r>
        <w:t>RHPWG</w:t>
      </w:r>
      <w:r w:rsidRPr="0000410B">
        <w:t xml:space="preserve"> may have meetings identified in the annual workplan.  The </w:t>
      </w:r>
      <w:r>
        <w:t>RHPWG</w:t>
      </w:r>
      <w:r w:rsidRPr="0000410B">
        <w:t xml:space="preserve"> Co-Chairs will plan and direct the calls and meetings, and with assistance from WRAP Staff, take the lead in communications and other necessary TSC and Board interaction. </w:t>
      </w:r>
    </w:p>
    <w:p w14:paraId="10D4607C" w14:textId="77777777" w:rsidR="00DC32B0" w:rsidRPr="0000410B" w:rsidRDefault="00DC32B0" w:rsidP="00DC32B0">
      <w:pPr>
        <w:pStyle w:val="Default"/>
      </w:pPr>
    </w:p>
    <w:p w14:paraId="3E862706" w14:textId="77777777" w:rsidR="00DC32B0" w:rsidRPr="0000410B" w:rsidRDefault="00DC32B0" w:rsidP="00DC32B0">
      <w:pPr>
        <w:pStyle w:val="Default"/>
      </w:pPr>
      <w:r w:rsidRPr="0000410B">
        <w:t xml:space="preserve">WRAP Staff will provide support for </w:t>
      </w:r>
      <w:r>
        <w:t>RHPWG</w:t>
      </w:r>
      <w:r w:rsidRPr="0000410B">
        <w:t xml:space="preserve"> calls and meetings.  WRAP Staff will assist with arranging and documenting </w:t>
      </w:r>
      <w:r>
        <w:t>RHPWG</w:t>
      </w:r>
      <w:r w:rsidRPr="0000410B">
        <w:t xml:space="preserve"> calls and meetings; preparing TSC workplan inputs and budgets for review and action; drafting status reports on the </w:t>
      </w:r>
      <w:r>
        <w:t>RHPWG</w:t>
      </w:r>
      <w:r w:rsidRPr="0000410B">
        <w:t>’s activities; and providing status reports on the deliverables, budgets, and timelines for the WRAP’s technical projects.</w:t>
      </w:r>
    </w:p>
    <w:p w14:paraId="3B93F0F0" w14:textId="77777777" w:rsidR="00DC32B0" w:rsidRPr="00532AE9" w:rsidRDefault="00DC32B0" w:rsidP="00DC32B0">
      <w:pPr>
        <w:pStyle w:val="Default"/>
      </w:pPr>
    </w:p>
    <w:p w14:paraId="358F0646" w14:textId="77777777" w:rsidR="00DC32B0" w:rsidRPr="00532AE9" w:rsidRDefault="00DC32B0" w:rsidP="00DC32B0">
      <w:pPr>
        <w:pStyle w:val="Default"/>
        <w:rPr>
          <w:b/>
        </w:rPr>
      </w:pPr>
      <w:r w:rsidRPr="00532AE9">
        <w:rPr>
          <w:b/>
          <w:u w:val="single"/>
        </w:rPr>
        <w:t xml:space="preserve">Processes </w:t>
      </w:r>
    </w:p>
    <w:p w14:paraId="4AF07229" w14:textId="77777777" w:rsidR="00DC32B0" w:rsidRPr="00532AE9" w:rsidRDefault="00DC32B0" w:rsidP="00DC32B0">
      <w:pPr>
        <w:pStyle w:val="Default"/>
      </w:pPr>
    </w:p>
    <w:p w14:paraId="05587AB8" w14:textId="77777777" w:rsidR="00DC32B0" w:rsidRPr="00532AE9" w:rsidRDefault="00DC32B0" w:rsidP="00DC32B0">
      <w:pPr>
        <w:pStyle w:val="Default"/>
      </w:pPr>
      <w:r w:rsidRPr="00495F3B">
        <w:t>The RHPWG is to</w:t>
      </w:r>
      <w:r w:rsidRPr="00532AE9">
        <w:t xml:space="preserve"> conduct their business on a consensus basis.  Consensus has the following parameters: </w:t>
      </w:r>
    </w:p>
    <w:p w14:paraId="2E68A6EF" w14:textId="77777777" w:rsidR="00DC32B0" w:rsidRPr="00532AE9" w:rsidRDefault="00DC32B0" w:rsidP="0038313A">
      <w:pPr>
        <w:pStyle w:val="Default"/>
        <w:numPr>
          <w:ilvl w:val="0"/>
          <w:numId w:val="13"/>
        </w:numPr>
      </w:pPr>
      <w:r w:rsidRPr="00532AE9">
        <w:t xml:space="preserve">Consensus is agreement. </w:t>
      </w:r>
    </w:p>
    <w:p w14:paraId="7FD8DA3D" w14:textId="77777777" w:rsidR="00DC32B0" w:rsidRPr="00532AE9" w:rsidRDefault="00DC32B0" w:rsidP="0038313A">
      <w:pPr>
        <w:pStyle w:val="Default"/>
        <w:numPr>
          <w:ilvl w:val="0"/>
          <w:numId w:val="13"/>
        </w:numPr>
      </w:pPr>
      <w:r w:rsidRPr="00532AE9">
        <w:t xml:space="preserve">Consensus is selection of an option that everyone can live with. </w:t>
      </w:r>
    </w:p>
    <w:p w14:paraId="3D3957F0" w14:textId="77777777" w:rsidR="00DC32B0" w:rsidRPr="00532AE9" w:rsidRDefault="00DC32B0" w:rsidP="0038313A">
      <w:pPr>
        <w:pStyle w:val="Default"/>
        <w:numPr>
          <w:ilvl w:val="0"/>
          <w:numId w:val="13"/>
        </w:numPr>
      </w:pPr>
      <w:r w:rsidRPr="00532AE9">
        <w:t xml:space="preserve">Consensus may not result in the selection of anyone's first choice, but everyone is willing to support the choice. </w:t>
      </w:r>
    </w:p>
    <w:p w14:paraId="5BEF5CBD" w14:textId="77777777" w:rsidR="00DC32B0" w:rsidRPr="00532AE9" w:rsidRDefault="00DC32B0" w:rsidP="0038313A">
      <w:pPr>
        <w:pStyle w:val="Default"/>
        <w:numPr>
          <w:ilvl w:val="0"/>
          <w:numId w:val="13"/>
        </w:numPr>
      </w:pPr>
      <w:r w:rsidRPr="00532AE9">
        <w:t xml:space="preserve">Consensus is not a majority vote. </w:t>
      </w:r>
    </w:p>
    <w:p w14:paraId="08C5B49A" w14:textId="77777777" w:rsidR="00DC32B0" w:rsidRPr="00532AE9" w:rsidRDefault="00DC32B0" w:rsidP="00DC32B0">
      <w:pPr>
        <w:pStyle w:val="Default"/>
      </w:pPr>
    </w:p>
    <w:p w14:paraId="23AE27AD" w14:textId="77777777" w:rsidR="00DC32B0" w:rsidRDefault="00DC32B0" w:rsidP="00DC32B0">
      <w:pPr>
        <w:pStyle w:val="Default"/>
      </w:pPr>
      <w:r w:rsidRPr="00532AE9">
        <w:t xml:space="preserve">When </w:t>
      </w:r>
      <w:r w:rsidRPr="00495F3B">
        <w:t>the RHPWG</w:t>
      </w:r>
      <w:r w:rsidRPr="00532AE9">
        <w:t xml:space="preserve"> cannot reach a consensus on an issue</w:t>
      </w:r>
      <w:r>
        <w:t>,</w:t>
      </w:r>
      <w:r w:rsidRPr="00532AE9">
        <w:t xml:space="preserve"> it will be referred to the TSC.  If the TSC cannot reach a consensus on the issue</w:t>
      </w:r>
      <w:r>
        <w:t>,</w:t>
      </w:r>
      <w:r w:rsidRPr="00532AE9">
        <w:t xml:space="preserve"> it will be referred to the WRAP </w:t>
      </w:r>
      <w:r>
        <w:t xml:space="preserve">Board </w:t>
      </w:r>
      <w:r w:rsidRPr="00532AE9">
        <w:t>for resolution.</w:t>
      </w:r>
    </w:p>
    <w:p w14:paraId="6B34E65F" w14:textId="77777777" w:rsidR="00DC32B0" w:rsidRDefault="00DC32B0" w:rsidP="00DC32B0">
      <w:pPr>
        <w:pStyle w:val="Default"/>
      </w:pPr>
    </w:p>
    <w:p w14:paraId="6776B223" w14:textId="77777777" w:rsidR="00DC32B0" w:rsidRDefault="00DC32B0" w:rsidP="00DC32B0">
      <w:pPr>
        <w:pStyle w:val="Default"/>
      </w:pPr>
      <w:r>
        <w:t>Co-chairs prepare brief agendas for conference calls.  For efficiency sake, notes of calls and meetings will be limited to action items and reminders of who takes responsibility for various tasks.</w:t>
      </w:r>
    </w:p>
    <w:p w14:paraId="4F9CCAA5" w14:textId="77777777" w:rsidR="00DC32B0" w:rsidRPr="00532AE9" w:rsidRDefault="00DC32B0" w:rsidP="00DC32B0">
      <w:pPr>
        <w:pStyle w:val="Default"/>
      </w:pPr>
    </w:p>
    <w:p w14:paraId="4D17054A" w14:textId="77777777" w:rsidR="00DC32B0" w:rsidRPr="00532AE9" w:rsidRDefault="00DC32B0" w:rsidP="00DC32B0">
      <w:pPr>
        <w:pStyle w:val="Default"/>
        <w:rPr>
          <w:b/>
        </w:rPr>
      </w:pPr>
      <w:r w:rsidRPr="00532AE9">
        <w:rPr>
          <w:b/>
          <w:u w:val="single"/>
        </w:rPr>
        <w:t xml:space="preserve">Coordination </w:t>
      </w:r>
    </w:p>
    <w:p w14:paraId="0732D090" w14:textId="77777777" w:rsidR="00DC32B0" w:rsidRPr="00532AE9" w:rsidRDefault="00DC32B0" w:rsidP="00DC32B0">
      <w:pPr>
        <w:pStyle w:val="Default"/>
      </w:pPr>
    </w:p>
    <w:p w14:paraId="4377CE46" w14:textId="77777777" w:rsidR="00DC32B0" w:rsidRPr="00495F3B" w:rsidRDefault="00DC32B0" w:rsidP="00DC32B0">
      <w:pPr>
        <w:rPr>
          <w:rFonts w:ascii="Times New Roman" w:hAnsi="Times New Roman"/>
          <w:sz w:val="24"/>
          <w:szCs w:val="24"/>
        </w:rPr>
      </w:pPr>
      <w:r w:rsidRPr="00532AE9">
        <w:rPr>
          <w:rFonts w:ascii="Times New Roman" w:hAnsi="Times New Roman"/>
          <w:sz w:val="24"/>
          <w:szCs w:val="24"/>
        </w:rPr>
        <w:t xml:space="preserve">Through the TSC, </w:t>
      </w:r>
      <w:r w:rsidRPr="00495F3B">
        <w:rPr>
          <w:rFonts w:ascii="Times New Roman" w:hAnsi="Times New Roman"/>
          <w:sz w:val="24"/>
          <w:szCs w:val="24"/>
        </w:rPr>
        <w:t>the RHPWG will coordinate with the following work groups and committees as needed to ensure activities conducted in WRAP projects, and under the auspices of the RHPWG provide needed support:</w:t>
      </w:r>
    </w:p>
    <w:p w14:paraId="6631227A" w14:textId="77777777" w:rsidR="00DC32B0" w:rsidRPr="00532AE9" w:rsidRDefault="00DC32B0" w:rsidP="00DC32B0">
      <w:pPr>
        <w:pStyle w:val="Default"/>
      </w:pPr>
    </w:p>
    <w:p w14:paraId="0604945D" w14:textId="77777777" w:rsidR="00DC32B0" w:rsidRPr="00532AE9" w:rsidRDefault="00DC32B0" w:rsidP="0038313A">
      <w:pPr>
        <w:pStyle w:val="Default"/>
        <w:numPr>
          <w:ilvl w:val="0"/>
          <w:numId w:val="14"/>
        </w:numPr>
      </w:pPr>
      <w:r w:rsidRPr="00532AE9">
        <w:t xml:space="preserve">Tribal Data Work Group (TDWG); </w:t>
      </w:r>
    </w:p>
    <w:p w14:paraId="78BC78CA" w14:textId="77777777" w:rsidR="00DC32B0" w:rsidRPr="00532AE9" w:rsidRDefault="00DC32B0" w:rsidP="0038313A">
      <w:pPr>
        <w:pStyle w:val="Default"/>
        <w:numPr>
          <w:ilvl w:val="0"/>
          <w:numId w:val="14"/>
        </w:numPr>
      </w:pPr>
      <w:r w:rsidRPr="00532AE9">
        <w:t xml:space="preserve">Regional Technical Operations Work Group (RTOWG); </w:t>
      </w:r>
    </w:p>
    <w:p w14:paraId="7172E8BF" w14:textId="77777777" w:rsidR="00DC32B0" w:rsidRPr="00532AE9" w:rsidRDefault="00DC32B0" w:rsidP="0038313A">
      <w:pPr>
        <w:pStyle w:val="Default"/>
        <w:numPr>
          <w:ilvl w:val="0"/>
          <w:numId w:val="14"/>
        </w:numPr>
      </w:pPr>
      <w:r w:rsidRPr="00532AE9">
        <w:t>Oil and Gas Work Group (OGWG);</w:t>
      </w:r>
    </w:p>
    <w:p w14:paraId="6057E1E5" w14:textId="77777777" w:rsidR="00DC32B0" w:rsidRPr="00532AE9" w:rsidRDefault="00DC32B0" w:rsidP="0038313A">
      <w:pPr>
        <w:pStyle w:val="Default"/>
        <w:numPr>
          <w:ilvl w:val="0"/>
          <w:numId w:val="14"/>
        </w:numPr>
      </w:pPr>
      <w:r w:rsidRPr="00532AE9">
        <w:t xml:space="preserve">Fire and Smoke Work Group (FSWG); </w:t>
      </w:r>
    </w:p>
    <w:p w14:paraId="2681E76F" w14:textId="77777777" w:rsidR="00DC32B0" w:rsidRPr="00532AE9" w:rsidRDefault="00DC32B0" w:rsidP="0038313A">
      <w:pPr>
        <w:pStyle w:val="Default"/>
        <w:numPr>
          <w:ilvl w:val="0"/>
          <w:numId w:val="14"/>
        </w:numPr>
      </w:pPr>
      <w:r w:rsidRPr="00532AE9">
        <w:t xml:space="preserve">WESTAR Regional Haze State Implementation Plan (SIP) preparers group; </w:t>
      </w:r>
    </w:p>
    <w:p w14:paraId="60984D9C" w14:textId="77777777" w:rsidR="00DC32B0" w:rsidRPr="00532AE9" w:rsidRDefault="00DC32B0" w:rsidP="0038313A">
      <w:pPr>
        <w:pStyle w:val="Default"/>
        <w:numPr>
          <w:ilvl w:val="0"/>
          <w:numId w:val="14"/>
        </w:numPr>
      </w:pPr>
      <w:r w:rsidRPr="00532AE9">
        <w:t xml:space="preserve">WESTAR Planning Committee; </w:t>
      </w:r>
    </w:p>
    <w:p w14:paraId="4DE65407" w14:textId="77777777" w:rsidR="00DC32B0" w:rsidRPr="00532AE9" w:rsidRDefault="00DC32B0" w:rsidP="0038313A">
      <w:pPr>
        <w:pStyle w:val="Default"/>
        <w:numPr>
          <w:ilvl w:val="0"/>
          <w:numId w:val="14"/>
        </w:numPr>
      </w:pPr>
      <w:r w:rsidRPr="00532AE9">
        <w:t xml:space="preserve">WESTAR Technical Committee; and </w:t>
      </w:r>
    </w:p>
    <w:p w14:paraId="18328223" w14:textId="77777777" w:rsidR="00DC32B0" w:rsidRPr="00532AE9" w:rsidRDefault="00DC32B0" w:rsidP="0038313A">
      <w:pPr>
        <w:pStyle w:val="Default"/>
        <w:numPr>
          <w:ilvl w:val="0"/>
          <w:numId w:val="14"/>
        </w:numPr>
      </w:pPr>
      <w:r w:rsidRPr="00532AE9">
        <w:t>Other groups as designated by the Board in the annual Workplan process.</w:t>
      </w:r>
    </w:p>
    <w:p w14:paraId="64B73A46" w14:textId="77777777" w:rsidR="00DC32B0" w:rsidRPr="00532AE9" w:rsidRDefault="00DC32B0" w:rsidP="00DC32B0">
      <w:pPr>
        <w:rPr>
          <w:rFonts w:ascii="Times New Roman" w:hAnsi="Times New Roman"/>
          <w:sz w:val="24"/>
          <w:szCs w:val="24"/>
          <w:u w:val="single"/>
        </w:rPr>
      </w:pPr>
    </w:p>
    <w:p w14:paraId="64438D28" w14:textId="77777777" w:rsidR="00DC32B0" w:rsidRPr="0021398F" w:rsidRDefault="00DC32B0" w:rsidP="00DC32B0">
      <w:pPr>
        <w:pStyle w:val="Heading4"/>
        <w:rPr>
          <w:rFonts w:ascii="Times New Roman" w:hAnsi="Times New Roman" w:cs="Times New Roman"/>
          <w:i w:val="0"/>
          <w:color w:val="auto"/>
          <w:u w:val="single"/>
        </w:rPr>
      </w:pPr>
      <w:r w:rsidRPr="0021398F">
        <w:rPr>
          <w:rFonts w:ascii="Times New Roman" w:hAnsi="Times New Roman" w:cs="Times New Roman"/>
          <w:i w:val="0"/>
          <w:color w:val="auto"/>
          <w:u w:val="single"/>
        </w:rPr>
        <w:t>RHPWG Co-Chairs</w:t>
      </w:r>
      <w:r>
        <w:rPr>
          <w:rFonts w:ascii="Times New Roman" w:hAnsi="Times New Roman" w:cs="Times New Roman"/>
          <w:i w:val="0"/>
          <w:color w:val="auto"/>
          <w:u w:val="single"/>
        </w:rPr>
        <w:t xml:space="preserve"> and Work Group Members</w:t>
      </w:r>
    </w:p>
    <w:p w14:paraId="0E8B2FCB" w14:textId="77777777" w:rsidR="00DC32B0" w:rsidRPr="00532AE9" w:rsidRDefault="00DC32B0" w:rsidP="00DC32B0">
      <w:pPr>
        <w:pStyle w:val="Default"/>
      </w:pPr>
    </w:p>
    <w:p w14:paraId="0CB546AE" w14:textId="77777777" w:rsidR="00DC32B0" w:rsidRPr="00532AE9" w:rsidRDefault="00DC32B0" w:rsidP="00DC32B0">
      <w:pPr>
        <w:pStyle w:val="Default"/>
      </w:pPr>
      <w:r w:rsidRPr="00532AE9">
        <w:t>Tina Suarez-Murias, California Air Resources Board</w:t>
      </w:r>
    </w:p>
    <w:p w14:paraId="21654313" w14:textId="77777777" w:rsidR="00DC32B0" w:rsidRDefault="00DC32B0" w:rsidP="00DC32B0">
      <w:pPr>
        <w:pStyle w:val="Default"/>
      </w:pPr>
      <w:r w:rsidRPr="00532AE9">
        <w:t>Jay Baker, Utah Department of Environmental Quality</w:t>
      </w:r>
    </w:p>
    <w:p w14:paraId="44CAFCC7" w14:textId="77777777" w:rsidR="00DC32B0" w:rsidRDefault="00DC32B0" w:rsidP="00DC32B0">
      <w:pPr>
        <w:pStyle w:val="Default"/>
      </w:pPr>
    </w:p>
    <w:p w14:paraId="3A504612" w14:textId="77777777" w:rsidR="00DC32B0" w:rsidRPr="00532AE9" w:rsidRDefault="00DC32B0" w:rsidP="00DC32B0">
      <w:pPr>
        <w:pStyle w:val="Default"/>
      </w:pPr>
      <w:r>
        <w:t>Work Group members will be selected from WESTAR Planning and Technical Committee participants based on their past experience preparing their state’s initial Regional Haze Plan or Progress Report.  State members serve for one year with the option of renewing for following years.  Federal Land Managers and the U.S. EPA will be represented in the Work Group.  Liaisons from each of the other Work Groups are invited to listen in or participate in the RHPWG conference calls to encourage the exchange of respective Work Group progress on activities of mutual interest and need.  WRAP/WESTAR staff are de facto members of the Work Group.</w:t>
      </w:r>
    </w:p>
    <w:p w14:paraId="349CE9F8" w14:textId="77777777" w:rsidR="00DC32B0" w:rsidRPr="00532AE9" w:rsidRDefault="00DC32B0" w:rsidP="00DC32B0">
      <w:pPr>
        <w:rPr>
          <w:rFonts w:ascii="Times New Roman" w:hAnsi="Times New Roman"/>
          <w:sz w:val="24"/>
          <w:szCs w:val="24"/>
        </w:rPr>
      </w:pPr>
    </w:p>
    <w:p w14:paraId="02C8A93D" w14:textId="77777777" w:rsidR="00DC32B0" w:rsidRDefault="00DC32B0" w:rsidP="00DC32B0">
      <w:pPr>
        <w:rPr>
          <w:rFonts w:ascii="Times New Roman" w:hAnsi="Times New Roman"/>
          <w:b/>
          <w:sz w:val="24"/>
          <w:szCs w:val="24"/>
        </w:rPr>
      </w:pPr>
      <w:r w:rsidRPr="00532AE9">
        <w:rPr>
          <w:rFonts w:ascii="Times New Roman" w:hAnsi="Times New Roman"/>
          <w:b/>
          <w:sz w:val="24"/>
          <w:szCs w:val="24"/>
          <w:u w:val="single"/>
        </w:rPr>
        <w:t xml:space="preserve">Action Items for </w:t>
      </w:r>
      <w:r>
        <w:rPr>
          <w:rFonts w:ascii="Times New Roman" w:hAnsi="Times New Roman"/>
          <w:b/>
          <w:sz w:val="24"/>
          <w:szCs w:val="24"/>
          <w:u w:val="single"/>
        </w:rPr>
        <w:t xml:space="preserve">2017 WRAP </w:t>
      </w:r>
      <w:r w:rsidRPr="00532AE9">
        <w:rPr>
          <w:rFonts w:ascii="Times New Roman" w:hAnsi="Times New Roman"/>
          <w:b/>
          <w:sz w:val="24"/>
          <w:szCs w:val="24"/>
          <w:u w:val="single"/>
        </w:rPr>
        <w:t>Work</w:t>
      </w:r>
      <w:r>
        <w:rPr>
          <w:rFonts w:ascii="Times New Roman" w:hAnsi="Times New Roman"/>
          <w:b/>
          <w:sz w:val="24"/>
          <w:szCs w:val="24"/>
          <w:u w:val="single"/>
        </w:rPr>
        <w:t xml:space="preserve"> P</w:t>
      </w:r>
      <w:r w:rsidRPr="00532AE9">
        <w:rPr>
          <w:rFonts w:ascii="Times New Roman" w:hAnsi="Times New Roman"/>
          <w:b/>
          <w:sz w:val="24"/>
          <w:szCs w:val="24"/>
          <w:u w:val="single"/>
        </w:rPr>
        <w:t>lan</w:t>
      </w:r>
      <w:r w:rsidRPr="00532AE9">
        <w:rPr>
          <w:rFonts w:ascii="Times New Roman" w:hAnsi="Times New Roman"/>
          <w:b/>
          <w:sz w:val="24"/>
          <w:szCs w:val="24"/>
        </w:rPr>
        <w:t xml:space="preserve"> </w:t>
      </w:r>
    </w:p>
    <w:p w14:paraId="671129FA" w14:textId="77777777" w:rsidR="008E3239" w:rsidRPr="00532AE9" w:rsidRDefault="008E3239" w:rsidP="00DC32B0">
      <w:pPr>
        <w:rPr>
          <w:rFonts w:ascii="Times New Roman" w:hAnsi="Times New Roman"/>
          <w:sz w:val="24"/>
          <w:szCs w:val="24"/>
        </w:rPr>
      </w:pPr>
    </w:p>
    <w:p w14:paraId="18844B18" w14:textId="77777777" w:rsidR="00DC32B0" w:rsidRPr="00532AE9" w:rsidRDefault="00DC32B0" w:rsidP="0038313A">
      <w:pPr>
        <w:pStyle w:val="ListParagraph"/>
        <w:numPr>
          <w:ilvl w:val="0"/>
          <w:numId w:val="15"/>
        </w:numPr>
        <w:contextualSpacing/>
        <w:rPr>
          <w:rFonts w:ascii="Times New Roman" w:hAnsi="Times New Roman"/>
          <w:sz w:val="24"/>
          <w:szCs w:val="24"/>
        </w:rPr>
      </w:pPr>
      <w:r w:rsidRPr="00532AE9">
        <w:rPr>
          <w:rFonts w:ascii="Times New Roman" w:hAnsi="Times New Roman"/>
          <w:sz w:val="24"/>
          <w:szCs w:val="24"/>
        </w:rPr>
        <w:t>RHPWG Management</w:t>
      </w:r>
    </w:p>
    <w:p w14:paraId="26419816" w14:textId="77777777" w:rsidR="00DC32B0" w:rsidRPr="00532AE9" w:rsidRDefault="00DC32B0" w:rsidP="0038313A">
      <w:pPr>
        <w:pStyle w:val="ListParagraph"/>
        <w:numPr>
          <w:ilvl w:val="1"/>
          <w:numId w:val="15"/>
        </w:numPr>
        <w:ind w:left="1080"/>
        <w:contextualSpacing/>
        <w:rPr>
          <w:rFonts w:ascii="Times New Roman" w:hAnsi="Times New Roman"/>
          <w:sz w:val="24"/>
          <w:szCs w:val="24"/>
        </w:rPr>
      </w:pPr>
      <w:r w:rsidRPr="00532AE9">
        <w:rPr>
          <w:rFonts w:ascii="Times New Roman" w:hAnsi="Times New Roman"/>
          <w:sz w:val="24"/>
          <w:szCs w:val="24"/>
        </w:rPr>
        <w:t>Roles and Responsibilities of Work Group Members</w:t>
      </w:r>
    </w:p>
    <w:p w14:paraId="3D743898" w14:textId="77777777" w:rsidR="00DC32B0" w:rsidRPr="00532AE9" w:rsidRDefault="00DC32B0" w:rsidP="0038313A">
      <w:pPr>
        <w:pStyle w:val="ListParagraph"/>
        <w:numPr>
          <w:ilvl w:val="1"/>
          <w:numId w:val="15"/>
        </w:numPr>
        <w:ind w:left="1080"/>
        <w:contextualSpacing/>
        <w:rPr>
          <w:rFonts w:ascii="Times New Roman" w:hAnsi="Times New Roman"/>
          <w:sz w:val="24"/>
          <w:szCs w:val="24"/>
        </w:rPr>
      </w:pPr>
      <w:r w:rsidRPr="00532AE9">
        <w:rPr>
          <w:rFonts w:ascii="Times New Roman" w:hAnsi="Times New Roman"/>
          <w:sz w:val="24"/>
          <w:szCs w:val="24"/>
        </w:rPr>
        <w:t>Conference Call Schedules</w:t>
      </w:r>
    </w:p>
    <w:p w14:paraId="2EABE654" w14:textId="77777777" w:rsidR="00DC32B0" w:rsidRPr="00532AE9" w:rsidRDefault="00DC32B0" w:rsidP="0038313A">
      <w:pPr>
        <w:pStyle w:val="ListParagraph"/>
        <w:numPr>
          <w:ilvl w:val="1"/>
          <w:numId w:val="15"/>
        </w:numPr>
        <w:ind w:left="1080"/>
        <w:contextualSpacing/>
        <w:rPr>
          <w:rFonts w:ascii="Times New Roman" w:hAnsi="Times New Roman"/>
          <w:sz w:val="24"/>
          <w:szCs w:val="24"/>
        </w:rPr>
      </w:pPr>
      <w:r w:rsidRPr="00532AE9">
        <w:rPr>
          <w:rFonts w:ascii="Times New Roman" w:hAnsi="Times New Roman"/>
          <w:sz w:val="24"/>
          <w:szCs w:val="24"/>
        </w:rPr>
        <w:t>Interaction with TSC and Other Groups</w:t>
      </w:r>
    </w:p>
    <w:p w14:paraId="13AFE675" w14:textId="77777777" w:rsidR="00DC32B0" w:rsidRPr="00532AE9" w:rsidRDefault="00DC32B0" w:rsidP="0038313A">
      <w:pPr>
        <w:pStyle w:val="ListParagraph"/>
        <w:numPr>
          <w:ilvl w:val="1"/>
          <w:numId w:val="15"/>
        </w:numPr>
        <w:ind w:left="1080"/>
        <w:contextualSpacing/>
        <w:rPr>
          <w:rFonts w:ascii="Times New Roman" w:hAnsi="Times New Roman"/>
          <w:sz w:val="24"/>
          <w:szCs w:val="24"/>
        </w:rPr>
      </w:pPr>
      <w:r w:rsidRPr="00532AE9">
        <w:rPr>
          <w:rFonts w:ascii="Times New Roman" w:hAnsi="Times New Roman"/>
          <w:sz w:val="24"/>
          <w:szCs w:val="24"/>
        </w:rPr>
        <w:t>Communication and Documentation</w:t>
      </w:r>
    </w:p>
    <w:p w14:paraId="5E28C3FC" w14:textId="77777777" w:rsidR="00DC32B0" w:rsidRPr="00532AE9" w:rsidRDefault="00DC32B0" w:rsidP="00DC32B0">
      <w:pPr>
        <w:pStyle w:val="ListParagraph"/>
        <w:contextualSpacing/>
        <w:rPr>
          <w:rFonts w:ascii="Times New Roman" w:hAnsi="Times New Roman"/>
          <w:sz w:val="24"/>
          <w:szCs w:val="24"/>
        </w:rPr>
      </w:pPr>
    </w:p>
    <w:p w14:paraId="5CF37E33" w14:textId="77777777" w:rsidR="00DC32B0" w:rsidRPr="00532AE9" w:rsidRDefault="00DC32B0" w:rsidP="0038313A">
      <w:pPr>
        <w:pStyle w:val="ListParagraph"/>
        <w:numPr>
          <w:ilvl w:val="0"/>
          <w:numId w:val="15"/>
        </w:numPr>
        <w:contextualSpacing/>
        <w:rPr>
          <w:rFonts w:ascii="Times New Roman" w:hAnsi="Times New Roman"/>
          <w:sz w:val="24"/>
          <w:szCs w:val="24"/>
        </w:rPr>
      </w:pPr>
      <w:r w:rsidRPr="00532AE9">
        <w:rPr>
          <w:rFonts w:ascii="Times New Roman" w:hAnsi="Times New Roman"/>
          <w:sz w:val="24"/>
          <w:szCs w:val="24"/>
        </w:rPr>
        <w:t xml:space="preserve">Scoping Tasks for 2017 </w:t>
      </w:r>
      <w:r>
        <w:rPr>
          <w:rFonts w:ascii="Times New Roman" w:hAnsi="Times New Roman"/>
          <w:sz w:val="24"/>
          <w:szCs w:val="24"/>
        </w:rPr>
        <w:t xml:space="preserve">WRAP </w:t>
      </w:r>
      <w:r w:rsidRPr="00532AE9">
        <w:rPr>
          <w:rFonts w:ascii="Times New Roman" w:hAnsi="Times New Roman"/>
          <w:sz w:val="24"/>
          <w:szCs w:val="24"/>
        </w:rPr>
        <w:t>Work Plan Elements</w:t>
      </w:r>
    </w:p>
    <w:p w14:paraId="043D5AB3" w14:textId="77777777" w:rsidR="00DC32B0" w:rsidRDefault="00DC32B0" w:rsidP="0038313A">
      <w:pPr>
        <w:pStyle w:val="ListParagraph"/>
        <w:numPr>
          <w:ilvl w:val="0"/>
          <w:numId w:val="32"/>
        </w:numPr>
        <w:ind w:left="1080"/>
        <w:rPr>
          <w:rFonts w:ascii="Times New Roman" w:hAnsi="Times New Roman"/>
          <w:sz w:val="24"/>
          <w:szCs w:val="24"/>
        </w:rPr>
      </w:pPr>
      <w:r w:rsidRPr="00532AE9">
        <w:rPr>
          <w:rFonts w:ascii="Times New Roman" w:hAnsi="Times New Roman"/>
          <w:sz w:val="24"/>
          <w:szCs w:val="24"/>
        </w:rPr>
        <w:t>Survey Individual State Needs and Collate Results</w:t>
      </w:r>
    </w:p>
    <w:p w14:paraId="40CD3548" w14:textId="77777777" w:rsidR="00DC32B0" w:rsidRPr="00532AE9" w:rsidRDefault="00DC32B0" w:rsidP="0038313A">
      <w:pPr>
        <w:pStyle w:val="ListParagraph"/>
        <w:numPr>
          <w:ilvl w:val="0"/>
          <w:numId w:val="32"/>
        </w:numPr>
        <w:ind w:left="1080"/>
        <w:rPr>
          <w:rFonts w:ascii="Times New Roman" w:hAnsi="Times New Roman"/>
          <w:sz w:val="24"/>
          <w:szCs w:val="24"/>
        </w:rPr>
      </w:pPr>
      <w:r>
        <w:rPr>
          <w:rFonts w:ascii="Times New Roman" w:hAnsi="Times New Roman"/>
          <w:sz w:val="24"/>
          <w:szCs w:val="24"/>
        </w:rPr>
        <w:t>Determine Training Needed for Writing RH SIPS</w:t>
      </w:r>
    </w:p>
    <w:p w14:paraId="1B81E419" w14:textId="77777777" w:rsidR="00DC32B0" w:rsidRPr="00532AE9" w:rsidRDefault="00DC32B0" w:rsidP="0038313A">
      <w:pPr>
        <w:pStyle w:val="ListParagraph"/>
        <w:numPr>
          <w:ilvl w:val="0"/>
          <w:numId w:val="32"/>
        </w:numPr>
        <w:ind w:left="1080"/>
        <w:rPr>
          <w:rFonts w:ascii="Times New Roman" w:hAnsi="Times New Roman"/>
          <w:sz w:val="24"/>
          <w:szCs w:val="24"/>
          <w:u w:val="single"/>
        </w:rPr>
      </w:pPr>
      <w:r w:rsidRPr="00532AE9">
        <w:rPr>
          <w:rFonts w:ascii="Times New Roman" w:hAnsi="Times New Roman"/>
          <w:sz w:val="24"/>
          <w:szCs w:val="24"/>
        </w:rPr>
        <w:t xml:space="preserve">Identify Regional and State Responsibilities from the January 10, 2017 Rule </w:t>
      </w:r>
      <w:hyperlink r:id="rId34" w:history="1">
        <w:r w:rsidRPr="00532AE9">
          <w:rPr>
            <w:rStyle w:val="Hyperlink"/>
            <w:rFonts w:ascii="Times New Roman" w:hAnsi="Times New Roman"/>
            <w:sz w:val="24"/>
            <w:szCs w:val="24"/>
          </w:rPr>
          <w:t>https://www.federalregister.gov/d/2017-00268</w:t>
        </w:r>
      </w:hyperlink>
    </w:p>
    <w:p w14:paraId="61185DDC" w14:textId="77777777" w:rsidR="00DC32B0" w:rsidRPr="00532AE9" w:rsidRDefault="00DC32B0" w:rsidP="0038313A">
      <w:pPr>
        <w:pStyle w:val="ListParagraph"/>
        <w:numPr>
          <w:ilvl w:val="0"/>
          <w:numId w:val="32"/>
        </w:numPr>
        <w:ind w:left="1080"/>
        <w:rPr>
          <w:rFonts w:ascii="Times New Roman" w:hAnsi="Times New Roman"/>
          <w:sz w:val="24"/>
          <w:szCs w:val="24"/>
        </w:rPr>
      </w:pPr>
      <w:r w:rsidRPr="00532AE9">
        <w:rPr>
          <w:rFonts w:ascii="Times New Roman" w:hAnsi="Times New Roman"/>
          <w:sz w:val="24"/>
          <w:szCs w:val="24"/>
        </w:rPr>
        <w:t xml:space="preserve">Identify </w:t>
      </w:r>
      <w:r>
        <w:rPr>
          <w:rFonts w:ascii="Times New Roman" w:hAnsi="Times New Roman"/>
          <w:sz w:val="24"/>
          <w:szCs w:val="24"/>
        </w:rPr>
        <w:t xml:space="preserve">further </w:t>
      </w:r>
      <w:r w:rsidRPr="00532AE9">
        <w:rPr>
          <w:rFonts w:ascii="Times New Roman" w:hAnsi="Times New Roman"/>
          <w:sz w:val="24"/>
          <w:szCs w:val="24"/>
        </w:rPr>
        <w:t xml:space="preserve">Regional and State Responsibilities </w:t>
      </w:r>
      <w:r>
        <w:rPr>
          <w:rFonts w:ascii="Times New Roman" w:hAnsi="Times New Roman"/>
          <w:sz w:val="24"/>
          <w:szCs w:val="24"/>
        </w:rPr>
        <w:t>for the second planning period (RH SIPS due in 2021 setting the 2028 Reasonable Progress Goals) depending on pending US EPA guidance on RH SIP implementation</w:t>
      </w:r>
    </w:p>
    <w:p w14:paraId="7ED5A566" w14:textId="77777777" w:rsidR="00DC32B0" w:rsidRDefault="00DC32B0" w:rsidP="0038313A">
      <w:pPr>
        <w:pStyle w:val="ListParagraph"/>
        <w:numPr>
          <w:ilvl w:val="0"/>
          <w:numId w:val="32"/>
        </w:numPr>
        <w:ind w:left="1080"/>
        <w:rPr>
          <w:rFonts w:ascii="Times New Roman" w:hAnsi="Times New Roman"/>
          <w:sz w:val="24"/>
          <w:szCs w:val="24"/>
        </w:rPr>
      </w:pPr>
      <w:r>
        <w:rPr>
          <w:rFonts w:ascii="Times New Roman" w:hAnsi="Times New Roman"/>
          <w:sz w:val="24"/>
          <w:szCs w:val="24"/>
        </w:rPr>
        <w:t xml:space="preserve">Use the </w:t>
      </w:r>
      <w:r w:rsidRPr="00F90311">
        <w:rPr>
          <w:rFonts w:ascii="Times New Roman" w:hAnsi="Times New Roman"/>
          <w:sz w:val="24"/>
          <w:szCs w:val="24"/>
        </w:rPr>
        <w:t>WESTAR Regional Haze 2018 SIP Update Plan</w:t>
      </w:r>
      <w:r>
        <w:rPr>
          <w:rFonts w:ascii="Times New Roman" w:hAnsi="Times New Roman"/>
          <w:sz w:val="24"/>
          <w:szCs w:val="24"/>
        </w:rPr>
        <w:t xml:space="preserve"> as a means to identify tasks and processes for the 2017 WRAP Work Plan and subsequent years</w:t>
      </w:r>
    </w:p>
    <w:p w14:paraId="65372A25" w14:textId="77777777" w:rsidR="00DC32B0" w:rsidRDefault="00DC32B0" w:rsidP="0038313A">
      <w:pPr>
        <w:pStyle w:val="ListParagraph"/>
        <w:numPr>
          <w:ilvl w:val="0"/>
          <w:numId w:val="32"/>
        </w:numPr>
        <w:ind w:left="1080"/>
        <w:rPr>
          <w:rFonts w:ascii="Times New Roman" w:hAnsi="Times New Roman"/>
          <w:sz w:val="24"/>
          <w:szCs w:val="24"/>
        </w:rPr>
      </w:pPr>
      <w:r>
        <w:rPr>
          <w:rFonts w:ascii="Times New Roman" w:hAnsi="Times New Roman"/>
          <w:sz w:val="24"/>
          <w:szCs w:val="24"/>
        </w:rPr>
        <w:t>Order SIP tasks by P</w:t>
      </w:r>
      <w:r w:rsidRPr="00F90311">
        <w:rPr>
          <w:rFonts w:ascii="Times New Roman" w:hAnsi="Times New Roman"/>
          <w:sz w:val="24"/>
          <w:szCs w:val="24"/>
        </w:rPr>
        <w:t xml:space="preserve">riority on </w:t>
      </w:r>
      <w:r>
        <w:rPr>
          <w:rFonts w:ascii="Times New Roman" w:hAnsi="Times New Roman"/>
          <w:sz w:val="24"/>
          <w:szCs w:val="24"/>
        </w:rPr>
        <w:t xml:space="preserve">a </w:t>
      </w:r>
      <w:r w:rsidRPr="00F90311">
        <w:rPr>
          <w:rFonts w:ascii="Times New Roman" w:hAnsi="Times New Roman"/>
          <w:sz w:val="24"/>
          <w:szCs w:val="24"/>
        </w:rPr>
        <w:t xml:space="preserve">Preliminary </w:t>
      </w:r>
      <w:r>
        <w:rPr>
          <w:rFonts w:ascii="Times New Roman" w:hAnsi="Times New Roman"/>
          <w:sz w:val="24"/>
          <w:szCs w:val="24"/>
        </w:rPr>
        <w:t xml:space="preserve">Multi-Year </w:t>
      </w:r>
      <w:r w:rsidRPr="00F90311">
        <w:rPr>
          <w:rFonts w:ascii="Times New Roman" w:hAnsi="Times New Roman"/>
          <w:sz w:val="24"/>
          <w:szCs w:val="24"/>
        </w:rPr>
        <w:t>Timeline (</w:t>
      </w:r>
      <w:r>
        <w:rPr>
          <w:rFonts w:ascii="Times New Roman" w:hAnsi="Times New Roman"/>
          <w:sz w:val="24"/>
          <w:szCs w:val="24"/>
        </w:rPr>
        <w:t>can u</w:t>
      </w:r>
      <w:r w:rsidRPr="00F90311">
        <w:rPr>
          <w:rFonts w:ascii="Times New Roman" w:hAnsi="Times New Roman"/>
          <w:sz w:val="24"/>
          <w:szCs w:val="24"/>
        </w:rPr>
        <w:t>tilize Gantt Chart in Appendix B of the WESTAR Regional Haze 2018 SIP Update Plan</w:t>
      </w:r>
      <w:r>
        <w:rPr>
          <w:rFonts w:ascii="Times New Roman" w:hAnsi="Times New Roman"/>
          <w:sz w:val="24"/>
          <w:szCs w:val="24"/>
        </w:rPr>
        <w:t xml:space="preserve"> as starting point</w:t>
      </w:r>
      <w:r w:rsidRPr="00F90311">
        <w:rPr>
          <w:rFonts w:ascii="Times New Roman" w:hAnsi="Times New Roman"/>
          <w:sz w:val="24"/>
          <w:szCs w:val="24"/>
        </w:rPr>
        <w:t>)</w:t>
      </w:r>
    </w:p>
    <w:p w14:paraId="1058C375" w14:textId="77777777" w:rsidR="00DC32B0" w:rsidRDefault="00DC32B0" w:rsidP="0038313A">
      <w:pPr>
        <w:pStyle w:val="ListParagraph"/>
        <w:numPr>
          <w:ilvl w:val="0"/>
          <w:numId w:val="32"/>
        </w:numPr>
        <w:ind w:left="1080"/>
        <w:rPr>
          <w:rFonts w:ascii="Times New Roman" w:hAnsi="Times New Roman"/>
          <w:sz w:val="24"/>
          <w:szCs w:val="24"/>
        </w:rPr>
      </w:pPr>
      <w:r>
        <w:rPr>
          <w:rFonts w:ascii="Times New Roman" w:hAnsi="Times New Roman"/>
          <w:sz w:val="24"/>
          <w:szCs w:val="24"/>
        </w:rPr>
        <w:t xml:space="preserve">Develop Regional Haze 2021 SIP Update Protocol using the WESTAR </w:t>
      </w:r>
      <w:r w:rsidRPr="00F90311">
        <w:rPr>
          <w:rFonts w:ascii="Times New Roman" w:hAnsi="Times New Roman"/>
          <w:sz w:val="24"/>
          <w:szCs w:val="24"/>
        </w:rPr>
        <w:t>Regional Haze 2018 SIP Update Plan</w:t>
      </w:r>
      <w:r>
        <w:rPr>
          <w:rFonts w:ascii="Times New Roman" w:hAnsi="Times New Roman"/>
          <w:sz w:val="24"/>
          <w:szCs w:val="24"/>
        </w:rPr>
        <w:t xml:space="preserve">; the Regional Haze Rule effective January 10, 2017; and the pending US EPA Guidance for RH SIP Implementation as guides </w:t>
      </w:r>
    </w:p>
    <w:p w14:paraId="384F1634" w14:textId="77777777" w:rsidR="00DC32B0" w:rsidRDefault="00DC32B0" w:rsidP="00DC32B0">
      <w:pPr>
        <w:pStyle w:val="PlainText"/>
        <w:ind w:left="360"/>
        <w:rPr>
          <w:rFonts w:ascii="Times New Roman" w:hAnsi="Times New Roman"/>
          <w:sz w:val="24"/>
          <w:szCs w:val="24"/>
        </w:rPr>
      </w:pPr>
    </w:p>
    <w:p w14:paraId="4D13934B" w14:textId="77777777" w:rsidR="00DC32B0" w:rsidRPr="00532AE9" w:rsidRDefault="00DC32B0" w:rsidP="0038313A">
      <w:pPr>
        <w:pStyle w:val="PlainText"/>
        <w:numPr>
          <w:ilvl w:val="0"/>
          <w:numId w:val="15"/>
        </w:numPr>
        <w:rPr>
          <w:rFonts w:ascii="Times New Roman" w:hAnsi="Times New Roman"/>
          <w:sz w:val="24"/>
          <w:szCs w:val="24"/>
        </w:rPr>
      </w:pPr>
      <w:r w:rsidRPr="00532AE9">
        <w:rPr>
          <w:rFonts w:ascii="Times New Roman" w:hAnsi="Times New Roman"/>
          <w:sz w:val="24"/>
          <w:szCs w:val="24"/>
        </w:rPr>
        <w:t>Preparing SIP Work Plan Elements (</w:t>
      </w:r>
      <w:r>
        <w:rPr>
          <w:rFonts w:ascii="Times New Roman" w:hAnsi="Times New Roman"/>
          <w:sz w:val="24"/>
          <w:szCs w:val="24"/>
        </w:rPr>
        <w:t xml:space="preserve">prioritize </w:t>
      </w:r>
      <w:r w:rsidRPr="00532AE9">
        <w:rPr>
          <w:rFonts w:ascii="Times New Roman" w:hAnsi="Times New Roman"/>
          <w:sz w:val="24"/>
          <w:szCs w:val="24"/>
        </w:rPr>
        <w:t>2017- 2018</w:t>
      </w:r>
      <w:r>
        <w:rPr>
          <w:rFonts w:ascii="Times New Roman" w:hAnsi="Times New Roman"/>
          <w:sz w:val="24"/>
          <w:szCs w:val="24"/>
        </w:rPr>
        <w:t xml:space="preserve"> time frame</w:t>
      </w:r>
      <w:r w:rsidRPr="00532AE9">
        <w:rPr>
          <w:rFonts w:ascii="Times New Roman" w:hAnsi="Times New Roman"/>
          <w:sz w:val="24"/>
          <w:szCs w:val="24"/>
        </w:rPr>
        <w:t>)</w:t>
      </w:r>
    </w:p>
    <w:p w14:paraId="03068C40" w14:textId="77777777" w:rsidR="00DC32B0" w:rsidRDefault="00DC32B0" w:rsidP="0038313A">
      <w:pPr>
        <w:pStyle w:val="PlainText"/>
        <w:numPr>
          <w:ilvl w:val="1"/>
          <w:numId w:val="15"/>
        </w:numPr>
        <w:ind w:left="1080"/>
        <w:rPr>
          <w:rFonts w:ascii="Times New Roman" w:hAnsi="Times New Roman"/>
          <w:sz w:val="24"/>
          <w:szCs w:val="24"/>
        </w:rPr>
      </w:pPr>
      <w:r w:rsidRPr="00532AE9">
        <w:rPr>
          <w:rFonts w:ascii="Times New Roman" w:hAnsi="Times New Roman"/>
          <w:sz w:val="24"/>
          <w:szCs w:val="24"/>
        </w:rPr>
        <w:t>Evaluate Inventory Issues (what’s available, what improvements are needed, for which years)</w:t>
      </w:r>
    </w:p>
    <w:p w14:paraId="2D3F2B39" w14:textId="77777777" w:rsidR="00DC32B0" w:rsidRPr="00532AE9" w:rsidRDefault="00DC32B0" w:rsidP="0038313A">
      <w:pPr>
        <w:pStyle w:val="PlainText"/>
        <w:numPr>
          <w:ilvl w:val="1"/>
          <w:numId w:val="15"/>
        </w:numPr>
        <w:ind w:left="1080"/>
        <w:rPr>
          <w:rFonts w:ascii="Times New Roman" w:hAnsi="Times New Roman"/>
          <w:sz w:val="24"/>
          <w:szCs w:val="24"/>
        </w:rPr>
      </w:pPr>
      <w:r>
        <w:rPr>
          <w:rFonts w:ascii="Times New Roman" w:hAnsi="Times New Roman"/>
          <w:sz w:val="24"/>
          <w:szCs w:val="24"/>
        </w:rPr>
        <w:t xml:space="preserve">Develop Emissions Inventory projection protocol, to forecast 2028 </w:t>
      </w:r>
    </w:p>
    <w:p w14:paraId="6B69F77C" w14:textId="77777777" w:rsidR="00DC32B0" w:rsidRPr="00532AE9" w:rsidRDefault="00DC32B0" w:rsidP="0038313A">
      <w:pPr>
        <w:pStyle w:val="PlainText"/>
        <w:numPr>
          <w:ilvl w:val="1"/>
          <w:numId w:val="15"/>
        </w:numPr>
        <w:ind w:left="1080"/>
        <w:rPr>
          <w:rFonts w:ascii="Times New Roman" w:hAnsi="Times New Roman"/>
          <w:sz w:val="24"/>
          <w:szCs w:val="24"/>
        </w:rPr>
      </w:pPr>
      <w:r w:rsidRPr="00532AE9">
        <w:rPr>
          <w:rFonts w:ascii="Times New Roman" w:hAnsi="Times New Roman"/>
          <w:sz w:val="24"/>
          <w:szCs w:val="24"/>
        </w:rPr>
        <w:t xml:space="preserve">Evaluate TSS Existing </w:t>
      </w:r>
      <w:r>
        <w:rPr>
          <w:rFonts w:ascii="Times New Roman" w:hAnsi="Times New Roman"/>
          <w:sz w:val="24"/>
          <w:szCs w:val="24"/>
        </w:rPr>
        <w:t>Monitoring Data Functionalities</w:t>
      </w:r>
      <w:r w:rsidRPr="00532AE9">
        <w:rPr>
          <w:rFonts w:ascii="Times New Roman" w:hAnsi="Times New Roman"/>
          <w:sz w:val="24"/>
          <w:szCs w:val="24"/>
        </w:rPr>
        <w:t xml:space="preserve"> and Future Needs (coordinate with RTOWG)</w:t>
      </w:r>
    </w:p>
    <w:p w14:paraId="5B482F5B" w14:textId="77777777" w:rsidR="00DC32B0" w:rsidRPr="00532AE9" w:rsidRDefault="00DC32B0" w:rsidP="0038313A">
      <w:pPr>
        <w:pStyle w:val="PlainText"/>
        <w:numPr>
          <w:ilvl w:val="1"/>
          <w:numId w:val="15"/>
        </w:numPr>
        <w:ind w:left="1080"/>
        <w:rPr>
          <w:rFonts w:ascii="Times New Roman" w:hAnsi="Times New Roman"/>
          <w:sz w:val="24"/>
          <w:szCs w:val="24"/>
        </w:rPr>
      </w:pPr>
      <w:r w:rsidRPr="00532AE9">
        <w:rPr>
          <w:rFonts w:ascii="Times New Roman" w:hAnsi="Times New Roman"/>
          <w:sz w:val="24"/>
          <w:szCs w:val="24"/>
        </w:rPr>
        <w:t>Evaluate Modeling Needs (base year, 2028, and RPG)</w:t>
      </w:r>
      <w:r>
        <w:rPr>
          <w:rFonts w:ascii="Times New Roman" w:hAnsi="Times New Roman"/>
          <w:sz w:val="24"/>
          <w:szCs w:val="24"/>
        </w:rPr>
        <w:t xml:space="preserve"> (for meteorology and for gridded emissions inputs)</w:t>
      </w:r>
    </w:p>
    <w:p w14:paraId="7B4D91B1" w14:textId="77777777" w:rsidR="00DC32B0" w:rsidRPr="00532AE9" w:rsidRDefault="00DC32B0" w:rsidP="0038313A">
      <w:pPr>
        <w:pStyle w:val="PlainText"/>
        <w:numPr>
          <w:ilvl w:val="1"/>
          <w:numId w:val="15"/>
        </w:numPr>
        <w:ind w:left="1080"/>
        <w:rPr>
          <w:rFonts w:ascii="Times New Roman" w:hAnsi="Times New Roman"/>
          <w:sz w:val="24"/>
          <w:szCs w:val="24"/>
        </w:rPr>
      </w:pPr>
      <w:r w:rsidRPr="00532AE9">
        <w:rPr>
          <w:rFonts w:ascii="Times New Roman" w:hAnsi="Times New Roman"/>
          <w:sz w:val="24"/>
          <w:szCs w:val="24"/>
        </w:rPr>
        <w:t>Coordinat</w:t>
      </w:r>
      <w:r>
        <w:rPr>
          <w:rFonts w:ascii="Times New Roman" w:hAnsi="Times New Roman"/>
          <w:sz w:val="24"/>
          <w:szCs w:val="24"/>
        </w:rPr>
        <w:t>e</w:t>
      </w:r>
      <w:r w:rsidRPr="00532AE9">
        <w:rPr>
          <w:rFonts w:ascii="Times New Roman" w:hAnsi="Times New Roman"/>
          <w:sz w:val="24"/>
          <w:szCs w:val="24"/>
        </w:rPr>
        <w:t xml:space="preserve"> with USEPA Modeling (adjustments needed to make it useful for western states)</w:t>
      </w:r>
    </w:p>
    <w:p w14:paraId="69DB391F" w14:textId="77777777" w:rsidR="00DC32B0" w:rsidRPr="00532AE9" w:rsidRDefault="00DC32B0" w:rsidP="0038313A">
      <w:pPr>
        <w:pStyle w:val="PlainText"/>
        <w:numPr>
          <w:ilvl w:val="1"/>
          <w:numId w:val="15"/>
        </w:numPr>
        <w:ind w:left="1080"/>
        <w:rPr>
          <w:rFonts w:ascii="Times New Roman" w:hAnsi="Times New Roman"/>
          <w:sz w:val="24"/>
          <w:szCs w:val="24"/>
        </w:rPr>
      </w:pPr>
      <w:r>
        <w:rPr>
          <w:rFonts w:ascii="Times New Roman" w:hAnsi="Times New Roman"/>
          <w:sz w:val="24"/>
          <w:szCs w:val="24"/>
        </w:rPr>
        <w:t xml:space="preserve">Initiate </w:t>
      </w:r>
      <w:r w:rsidRPr="00532AE9">
        <w:rPr>
          <w:rFonts w:ascii="Times New Roman" w:hAnsi="Times New Roman"/>
          <w:sz w:val="24"/>
          <w:szCs w:val="24"/>
        </w:rPr>
        <w:t>Early Consultation with Federal Land Managers (initial discussion of monitoring and emission trends)</w:t>
      </w:r>
    </w:p>
    <w:p w14:paraId="1A2B43FD" w14:textId="77777777" w:rsidR="00DC32B0" w:rsidRDefault="00DC32B0" w:rsidP="0038313A">
      <w:pPr>
        <w:pStyle w:val="PlainText"/>
        <w:numPr>
          <w:ilvl w:val="1"/>
          <w:numId w:val="15"/>
        </w:numPr>
        <w:ind w:left="1080"/>
        <w:rPr>
          <w:rFonts w:ascii="Times New Roman" w:hAnsi="Times New Roman"/>
          <w:sz w:val="24"/>
          <w:szCs w:val="24"/>
        </w:rPr>
      </w:pPr>
      <w:r w:rsidRPr="00532AE9">
        <w:rPr>
          <w:rFonts w:ascii="Times New Roman" w:hAnsi="Times New Roman"/>
          <w:sz w:val="24"/>
          <w:szCs w:val="24"/>
        </w:rPr>
        <w:t>Evaluate Protocol for Monitoring Data Analysis (Species separation into Anthropogenic, Natural, and International)</w:t>
      </w:r>
    </w:p>
    <w:p w14:paraId="08DBFFB4" w14:textId="77777777" w:rsidR="00DC32B0" w:rsidRDefault="00DC32B0" w:rsidP="0038313A">
      <w:pPr>
        <w:pStyle w:val="PlainText"/>
        <w:numPr>
          <w:ilvl w:val="1"/>
          <w:numId w:val="15"/>
        </w:numPr>
        <w:ind w:left="1080"/>
        <w:rPr>
          <w:rFonts w:ascii="Times New Roman" w:hAnsi="Times New Roman"/>
          <w:sz w:val="24"/>
          <w:szCs w:val="24"/>
        </w:rPr>
      </w:pPr>
      <w:r>
        <w:rPr>
          <w:rFonts w:ascii="Times New Roman" w:hAnsi="Times New Roman"/>
          <w:sz w:val="24"/>
          <w:szCs w:val="24"/>
        </w:rPr>
        <w:t>Coordination with FSWG for Fire &amp; Smoke Quantification (for modeling inputs and for monitoring data analysis)</w:t>
      </w:r>
    </w:p>
    <w:p w14:paraId="7AED581B" w14:textId="77777777" w:rsidR="00DC32B0" w:rsidRDefault="00DC32B0" w:rsidP="0038313A">
      <w:pPr>
        <w:pStyle w:val="PlainText"/>
        <w:numPr>
          <w:ilvl w:val="1"/>
          <w:numId w:val="15"/>
        </w:numPr>
        <w:ind w:left="1080"/>
        <w:rPr>
          <w:rFonts w:ascii="Times New Roman" w:hAnsi="Times New Roman"/>
          <w:sz w:val="24"/>
          <w:szCs w:val="24"/>
        </w:rPr>
      </w:pPr>
      <w:r>
        <w:rPr>
          <w:rFonts w:ascii="Times New Roman" w:hAnsi="Times New Roman"/>
          <w:sz w:val="24"/>
          <w:szCs w:val="24"/>
        </w:rPr>
        <w:t>Protocol for Identifying “Natural Smoke” or “Wildland Fire” Days, to be differentiated from “Anthropogenic Fire" days.</w:t>
      </w:r>
    </w:p>
    <w:p w14:paraId="7E59FB17" w14:textId="77777777" w:rsidR="00DC32B0" w:rsidRDefault="00DC32B0" w:rsidP="0038313A">
      <w:pPr>
        <w:pStyle w:val="PlainText"/>
        <w:numPr>
          <w:ilvl w:val="1"/>
          <w:numId w:val="15"/>
        </w:numPr>
        <w:ind w:left="1080"/>
        <w:rPr>
          <w:rFonts w:ascii="Times New Roman" w:hAnsi="Times New Roman"/>
          <w:sz w:val="24"/>
          <w:szCs w:val="24"/>
        </w:rPr>
      </w:pPr>
      <w:r>
        <w:rPr>
          <w:rFonts w:ascii="Times New Roman" w:hAnsi="Times New Roman"/>
          <w:sz w:val="24"/>
          <w:szCs w:val="24"/>
        </w:rPr>
        <w:t>Protocol for Identifying International Emissions (natural and anthropogenic)</w:t>
      </w:r>
    </w:p>
    <w:p w14:paraId="5D02A826" w14:textId="77777777" w:rsidR="00DC32B0" w:rsidRPr="004179C6" w:rsidRDefault="00DC32B0" w:rsidP="0038313A">
      <w:pPr>
        <w:pStyle w:val="PlainText"/>
        <w:numPr>
          <w:ilvl w:val="1"/>
          <w:numId w:val="15"/>
        </w:numPr>
        <w:ind w:left="1080"/>
        <w:rPr>
          <w:rFonts w:ascii="Times New Roman" w:hAnsi="Times New Roman"/>
          <w:sz w:val="24"/>
          <w:szCs w:val="24"/>
        </w:rPr>
      </w:pPr>
      <w:r w:rsidRPr="004179C6">
        <w:rPr>
          <w:rFonts w:ascii="Times New Roman" w:hAnsi="Times New Roman"/>
          <w:sz w:val="24"/>
          <w:szCs w:val="24"/>
        </w:rPr>
        <w:t xml:space="preserve">Protocol for Identifying/Quantifying “Dust Days” </w:t>
      </w:r>
    </w:p>
    <w:p w14:paraId="49F9B151" w14:textId="77777777" w:rsidR="00DC32B0" w:rsidRPr="00532AE9" w:rsidRDefault="00DC32B0" w:rsidP="0038313A">
      <w:pPr>
        <w:pStyle w:val="PlainText"/>
        <w:numPr>
          <w:ilvl w:val="1"/>
          <w:numId w:val="15"/>
        </w:numPr>
        <w:ind w:left="1080"/>
        <w:rPr>
          <w:rFonts w:ascii="Times New Roman" w:hAnsi="Times New Roman"/>
          <w:sz w:val="24"/>
          <w:szCs w:val="24"/>
        </w:rPr>
      </w:pPr>
      <w:r>
        <w:rPr>
          <w:rFonts w:ascii="Times New Roman" w:hAnsi="Times New Roman"/>
          <w:sz w:val="24"/>
          <w:szCs w:val="24"/>
        </w:rPr>
        <w:t xml:space="preserve">Protocol for Identifying/Quantifying “Volcanic Days” </w:t>
      </w:r>
    </w:p>
    <w:p w14:paraId="0B143F67" w14:textId="77777777" w:rsidR="00DC32B0" w:rsidRPr="00532AE9" w:rsidRDefault="00DC32B0" w:rsidP="0038313A">
      <w:pPr>
        <w:pStyle w:val="PlainText"/>
        <w:numPr>
          <w:ilvl w:val="1"/>
          <w:numId w:val="15"/>
        </w:numPr>
        <w:ind w:left="1080"/>
        <w:rPr>
          <w:rFonts w:ascii="Times New Roman" w:hAnsi="Times New Roman"/>
          <w:sz w:val="24"/>
          <w:szCs w:val="24"/>
        </w:rPr>
      </w:pPr>
      <w:r w:rsidRPr="00532AE9">
        <w:rPr>
          <w:rFonts w:ascii="Times New Roman" w:hAnsi="Times New Roman"/>
          <w:sz w:val="24"/>
          <w:szCs w:val="24"/>
        </w:rPr>
        <w:t>Initial Control Strategy Analysis</w:t>
      </w:r>
      <w:r>
        <w:rPr>
          <w:rFonts w:ascii="Times New Roman" w:hAnsi="Times New Roman"/>
          <w:sz w:val="24"/>
          <w:szCs w:val="24"/>
        </w:rPr>
        <w:t xml:space="preserve"> based on Inventory Analysis and Growth Potential </w:t>
      </w:r>
      <w:r w:rsidRPr="00532AE9">
        <w:rPr>
          <w:rFonts w:ascii="Times New Roman" w:hAnsi="Times New Roman"/>
          <w:sz w:val="24"/>
          <w:szCs w:val="24"/>
        </w:rPr>
        <w:t>(are there critical source categories in the West)</w:t>
      </w:r>
    </w:p>
    <w:p w14:paraId="22D11721" w14:textId="77777777" w:rsidR="00DC32B0" w:rsidRPr="00532AE9" w:rsidRDefault="00DC32B0" w:rsidP="0038313A">
      <w:pPr>
        <w:pStyle w:val="PlainText"/>
        <w:numPr>
          <w:ilvl w:val="1"/>
          <w:numId w:val="15"/>
        </w:numPr>
        <w:ind w:left="1080"/>
        <w:rPr>
          <w:rFonts w:ascii="Times New Roman" w:hAnsi="Times New Roman"/>
          <w:sz w:val="24"/>
          <w:szCs w:val="24"/>
        </w:rPr>
      </w:pPr>
      <w:r w:rsidRPr="00532AE9">
        <w:rPr>
          <w:rFonts w:ascii="Times New Roman" w:hAnsi="Times New Roman"/>
          <w:sz w:val="24"/>
          <w:szCs w:val="24"/>
        </w:rPr>
        <w:t>Determine Special Analysis Needs requiring Contractor Assistance</w:t>
      </w:r>
    </w:p>
    <w:p w14:paraId="4A71161E" w14:textId="77777777" w:rsidR="00DC32B0" w:rsidRDefault="00DC32B0" w:rsidP="0038313A">
      <w:pPr>
        <w:pStyle w:val="PlainText"/>
        <w:numPr>
          <w:ilvl w:val="1"/>
          <w:numId w:val="15"/>
        </w:numPr>
        <w:ind w:left="1080"/>
        <w:rPr>
          <w:rFonts w:ascii="Times New Roman" w:hAnsi="Times New Roman"/>
          <w:sz w:val="24"/>
          <w:szCs w:val="24"/>
        </w:rPr>
      </w:pPr>
      <w:r w:rsidRPr="00532AE9">
        <w:rPr>
          <w:rFonts w:ascii="Times New Roman" w:hAnsi="Times New Roman"/>
          <w:sz w:val="24"/>
          <w:szCs w:val="24"/>
        </w:rPr>
        <w:t>Differentiate and Schedule State and Regional SIP Tasks</w:t>
      </w:r>
    </w:p>
    <w:p w14:paraId="6F6A6186" w14:textId="77777777" w:rsidR="00DC32B0" w:rsidRPr="00532AE9" w:rsidRDefault="00DC32B0" w:rsidP="0038313A">
      <w:pPr>
        <w:pStyle w:val="PlainText"/>
        <w:numPr>
          <w:ilvl w:val="1"/>
          <w:numId w:val="15"/>
        </w:numPr>
        <w:ind w:left="1080"/>
        <w:rPr>
          <w:rFonts w:ascii="Times New Roman" w:hAnsi="Times New Roman"/>
          <w:sz w:val="24"/>
          <w:szCs w:val="24"/>
        </w:rPr>
      </w:pPr>
      <w:r>
        <w:rPr>
          <w:rFonts w:ascii="Times New Roman" w:hAnsi="Times New Roman"/>
          <w:sz w:val="24"/>
          <w:szCs w:val="24"/>
        </w:rPr>
        <w:t>Progress Report Analysis (identify regional vs. state needs)</w:t>
      </w:r>
    </w:p>
    <w:p w14:paraId="5F2C4FB5" w14:textId="77777777" w:rsidR="00DC32B0" w:rsidRPr="00532AE9" w:rsidRDefault="00DC32B0" w:rsidP="00DC32B0">
      <w:pPr>
        <w:pStyle w:val="PlainText"/>
        <w:ind w:left="720"/>
        <w:rPr>
          <w:rFonts w:ascii="Times New Roman" w:hAnsi="Times New Roman"/>
          <w:sz w:val="24"/>
          <w:szCs w:val="24"/>
        </w:rPr>
      </w:pPr>
    </w:p>
    <w:p w14:paraId="41FAC0AD" w14:textId="77777777" w:rsidR="00DC32B0" w:rsidRPr="00532AE9" w:rsidRDefault="00DC32B0" w:rsidP="0038313A">
      <w:pPr>
        <w:pStyle w:val="PlainText"/>
        <w:numPr>
          <w:ilvl w:val="0"/>
          <w:numId w:val="15"/>
        </w:numPr>
        <w:rPr>
          <w:rFonts w:ascii="Times New Roman" w:hAnsi="Times New Roman"/>
          <w:sz w:val="24"/>
          <w:szCs w:val="24"/>
        </w:rPr>
      </w:pPr>
      <w:r w:rsidRPr="00532AE9">
        <w:rPr>
          <w:rFonts w:ascii="Times New Roman" w:hAnsi="Times New Roman"/>
          <w:sz w:val="24"/>
          <w:szCs w:val="24"/>
        </w:rPr>
        <w:t>Overriding Work Plan Items</w:t>
      </w:r>
    </w:p>
    <w:p w14:paraId="4BBE723B" w14:textId="77777777" w:rsidR="00DC32B0" w:rsidRPr="00532AE9" w:rsidRDefault="00DC32B0" w:rsidP="0038313A">
      <w:pPr>
        <w:pStyle w:val="PlainText"/>
        <w:numPr>
          <w:ilvl w:val="0"/>
          <w:numId w:val="33"/>
        </w:numPr>
        <w:rPr>
          <w:rFonts w:ascii="Times New Roman" w:hAnsi="Times New Roman"/>
          <w:sz w:val="24"/>
          <w:szCs w:val="24"/>
        </w:rPr>
      </w:pPr>
      <w:r w:rsidRPr="00532AE9">
        <w:rPr>
          <w:rFonts w:ascii="Times New Roman" w:hAnsi="Times New Roman"/>
          <w:sz w:val="24"/>
          <w:szCs w:val="24"/>
        </w:rPr>
        <w:t>Major Funding needed</w:t>
      </w:r>
    </w:p>
    <w:p w14:paraId="643122EA" w14:textId="77777777" w:rsidR="00DC32B0" w:rsidRDefault="00DC32B0" w:rsidP="0038313A">
      <w:pPr>
        <w:pStyle w:val="PlainText"/>
        <w:numPr>
          <w:ilvl w:val="1"/>
          <w:numId w:val="34"/>
        </w:numPr>
        <w:rPr>
          <w:rFonts w:ascii="Times New Roman" w:hAnsi="Times New Roman"/>
          <w:sz w:val="24"/>
          <w:szCs w:val="24"/>
        </w:rPr>
      </w:pPr>
      <w:r>
        <w:rPr>
          <w:rFonts w:ascii="Times New Roman" w:hAnsi="Times New Roman"/>
          <w:sz w:val="24"/>
          <w:szCs w:val="24"/>
        </w:rPr>
        <w:t>Available vs. Desired Resources</w:t>
      </w:r>
    </w:p>
    <w:p w14:paraId="4C1550E9" w14:textId="77777777" w:rsidR="00DC32B0" w:rsidRDefault="00DC32B0" w:rsidP="0038313A">
      <w:pPr>
        <w:pStyle w:val="PlainText"/>
        <w:numPr>
          <w:ilvl w:val="1"/>
          <w:numId w:val="34"/>
        </w:numPr>
        <w:rPr>
          <w:rFonts w:ascii="Times New Roman" w:hAnsi="Times New Roman"/>
          <w:sz w:val="24"/>
          <w:szCs w:val="24"/>
        </w:rPr>
      </w:pPr>
      <w:r>
        <w:rPr>
          <w:rFonts w:ascii="Times New Roman" w:hAnsi="Times New Roman"/>
          <w:sz w:val="24"/>
          <w:szCs w:val="24"/>
        </w:rPr>
        <w:t>Potential Funding Sources and In-Kind Resources</w:t>
      </w:r>
    </w:p>
    <w:p w14:paraId="68CDD5AE" w14:textId="77777777" w:rsidR="00DC32B0" w:rsidRDefault="00DC32B0" w:rsidP="0038313A">
      <w:pPr>
        <w:pStyle w:val="PlainText"/>
        <w:numPr>
          <w:ilvl w:val="0"/>
          <w:numId w:val="34"/>
        </w:numPr>
        <w:rPr>
          <w:rFonts w:ascii="Times New Roman" w:hAnsi="Times New Roman"/>
          <w:sz w:val="24"/>
          <w:szCs w:val="24"/>
        </w:rPr>
      </w:pPr>
      <w:r>
        <w:rPr>
          <w:rFonts w:ascii="Times New Roman" w:hAnsi="Times New Roman"/>
          <w:sz w:val="24"/>
          <w:szCs w:val="24"/>
        </w:rPr>
        <w:t>Alternative Means for Meeting SIP and Progress Report Requirements</w:t>
      </w:r>
    </w:p>
    <w:p w14:paraId="3B8B68A6" w14:textId="77777777" w:rsidR="00DC32B0" w:rsidRPr="00532AE9" w:rsidRDefault="00DC32B0" w:rsidP="00DC32B0">
      <w:pPr>
        <w:pStyle w:val="PlainText"/>
        <w:rPr>
          <w:rFonts w:ascii="Times New Roman" w:hAnsi="Times New Roman"/>
          <w:sz w:val="24"/>
          <w:szCs w:val="24"/>
        </w:rPr>
      </w:pPr>
    </w:p>
    <w:p w14:paraId="6E3A8C7B" w14:textId="77777777" w:rsidR="00DC32B0" w:rsidRPr="00532AE9" w:rsidRDefault="00DC32B0" w:rsidP="0038313A">
      <w:pPr>
        <w:pStyle w:val="ListParagraph"/>
        <w:numPr>
          <w:ilvl w:val="0"/>
          <w:numId w:val="15"/>
        </w:numPr>
        <w:contextualSpacing/>
        <w:rPr>
          <w:rFonts w:ascii="Times New Roman" w:hAnsi="Times New Roman"/>
          <w:sz w:val="24"/>
          <w:szCs w:val="24"/>
        </w:rPr>
      </w:pPr>
      <w:r>
        <w:rPr>
          <w:rFonts w:ascii="Times New Roman" w:hAnsi="Times New Roman"/>
          <w:sz w:val="24"/>
          <w:szCs w:val="24"/>
        </w:rPr>
        <w:t>RHPWG</w:t>
      </w:r>
      <w:r w:rsidRPr="00532AE9">
        <w:rPr>
          <w:rFonts w:ascii="Times New Roman" w:hAnsi="Times New Roman"/>
          <w:sz w:val="24"/>
          <w:szCs w:val="24"/>
        </w:rPr>
        <w:t xml:space="preserve"> Administration</w:t>
      </w:r>
    </w:p>
    <w:p w14:paraId="572C4544" w14:textId="77777777" w:rsidR="00DC32B0" w:rsidRDefault="00DC32B0" w:rsidP="0038313A">
      <w:pPr>
        <w:pStyle w:val="ListParagraph"/>
        <w:numPr>
          <w:ilvl w:val="1"/>
          <w:numId w:val="15"/>
        </w:numPr>
        <w:ind w:left="1080"/>
        <w:contextualSpacing/>
        <w:rPr>
          <w:rFonts w:ascii="Times New Roman" w:hAnsi="Times New Roman"/>
          <w:sz w:val="24"/>
          <w:szCs w:val="24"/>
        </w:rPr>
      </w:pPr>
      <w:r w:rsidRPr="00532AE9">
        <w:rPr>
          <w:rFonts w:ascii="Times New Roman" w:hAnsi="Times New Roman"/>
          <w:sz w:val="24"/>
          <w:szCs w:val="24"/>
        </w:rPr>
        <w:lastRenderedPageBreak/>
        <w:t>Determine how and when co-chairs are appointed</w:t>
      </w:r>
    </w:p>
    <w:p w14:paraId="586A21D6" w14:textId="77777777" w:rsidR="00DC32B0" w:rsidRDefault="00DC32B0" w:rsidP="0038313A">
      <w:pPr>
        <w:pStyle w:val="ListParagraph"/>
        <w:numPr>
          <w:ilvl w:val="1"/>
          <w:numId w:val="15"/>
        </w:numPr>
        <w:ind w:left="1080"/>
        <w:contextualSpacing/>
        <w:rPr>
          <w:rFonts w:ascii="Times New Roman" w:hAnsi="Times New Roman"/>
          <w:sz w:val="24"/>
          <w:szCs w:val="24"/>
        </w:rPr>
      </w:pPr>
      <w:r>
        <w:rPr>
          <w:rFonts w:ascii="Times New Roman" w:hAnsi="Times New Roman"/>
          <w:sz w:val="24"/>
          <w:szCs w:val="24"/>
        </w:rPr>
        <w:t>Time commitments for all participants</w:t>
      </w:r>
    </w:p>
    <w:p w14:paraId="7AA0EA4D" w14:textId="77777777" w:rsidR="00DC32B0" w:rsidRPr="00532AE9" w:rsidRDefault="00DC32B0" w:rsidP="0038313A">
      <w:pPr>
        <w:pStyle w:val="ListParagraph"/>
        <w:numPr>
          <w:ilvl w:val="1"/>
          <w:numId w:val="15"/>
        </w:numPr>
        <w:ind w:left="1080"/>
        <w:contextualSpacing/>
        <w:rPr>
          <w:rFonts w:ascii="Times New Roman" w:hAnsi="Times New Roman"/>
          <w:sz w:val="24"/>
          <w:szCs w:val="24"/>
        </w:rPr>
      </w:pPr>
      <w:r w:rsidRPr="00532AE9">
        <w:rPr>
          <w:rFonts w:ascii="Times New Roman" w:hAnsi="Times New Roman"/>
          <w:sz w:val="24"/>
          <w:szCs w:val="24"/>
        </w:rPr>
        <w:t>Development of budgets for projects</w:t>
      </w:r>
    </w:p>
    <w:p w14:paraId="0A498AD4" w14:textId="77777777" w:rsidR="00DC32B0" w:rsidRPr="00532AE9" w:rsidRDefault="00DC32B0" w:rsidP="0038313A">
      <w:pPr>
        <w:pStyle w:val="ListParagraph"/>
        <w:numPr>
          <w:ilvl w:val="1"/>
          <w:numId w:val="15"/>
        </w:numPr>
        <w:ind w:left="1080"/>
        <w:contextualSpacing/>
        <w:rPr>
          <w:rFonts w:ascii="Times New Roman" w:hAnsi="Times New Roman"/>
          <w:sz w:val="24"/>
          <w:szCs w:val="24"/>
        </w:rPr>
      </w:pPr>
      <w:r w:rsidRPr="00532AE9">
        <w:rPr>
          <w:rFonts w:ascii="Times New Roman" w:hAnsi="Times New Roman"/>
          <w:sz w:val="24"/>
          <w:szCs w:val="24"/>
        </w:rPr>
        <w:t>Travel budget proposal for WRAP twice yearly meeting</w:t>
      </w:r>
      <w:r>
        <w:rPr>
          <w:rFonts w:ascii="Times New Roman" w:hAnsi="Times New Roman"/>
          <w:sz w:val="24"/>
          <w:szCs w:val="24"/>
        </w:rPr>
        <w:t>s</w:t>
      </w:r>
    </w:p>
    <w:p w14:paraId="425FAE6C" w14:textId="77777777" w:rsidR="00DC32B0" w:rsidRPr="00532AE9" w:rsidRDefault="00DC32B0" w:rsidP="0038313A">
      <w:pPr>
        <w:pStyle w:val="ListParagraph"/>
        <w:numPr>
          <w:ilvl w:val="1"/>
          <w:numId w:val="15"/>
        </w:numPr>
        <w:ind w:left="1080"/>
        <w:contextualSpacing/>
        <w:rPr>
          <w:rFonts w:ascii="Times New Roman" w:hAnsi="Times New Roman"/>
          <w:sz w:val="24"/>
          <w:szCs w:val="24"/>
        </w:rPr>
      </w:pPr>
      <w:r w:rsidRPr="00532AE9">
        <w:rPr>
          <w:rFonts w:ascii="Times New Roman" w:hAnsi="Times New Roman"/>
          <w:sz w:val="24"/>
          <w:szCs w:val="24"/>
        </w:rPr>
        <w:t xml:space="preserve">Summary budget for </w:t>
      </w:r>
      <w:r>
        <w:rPr>
          <w:rFonts w:ascii="Times New Roman" w:hAnsi="Times New Roman"/>
          <w:sz w:val="24"/>
          <w:szCs w:val="24"/>
        </w:rPr>
        <w:t>RHPWG</w:t>
      </w:r>
      <w:r w:rsidRPr="00532AE9">
        <w:rPr>
          <w:rFonts w:ascii="Times New Roman" w:hAnsi="Times New Roman"/>
          <w:sz w:val="24"/>
          <w:szCs w:val="24"/>
        </w:rPr>
        <w:t xml:space="preserve"> activities</w:t>
      </w:r>
    </w:p>
    <w:p w14:paraId="6BB3430B" w14:textId="77777777" w:rsidR="00DC32B0" w:rsidRPr="00532AE9" w:rsidRDefault="00DC32B0" w:rsidP="0038313A">
      <w:pPr>
        <w:pStyle w:val="ListParagraph"/>
        <w:numPr>
          <w:ilvl w:val="1"/>
          <w:numId w:val="15"/>
        </w:numPr>
        <w:ind w:left="1080"/>
        <w:contextualSpacing/>
        <w:rPr>
          <w:rFonts w:ascii="Times New Roman" w:hAnsi="Times New Roman"/>
          <w:sz w:val="24"/>
          <w:szCs w:val="24"/>
        </w:rPr>
      </w:pPr>
      <w:r w:rsidRPr="00532AE9">
        <w:rPr>
          <w:rFonts w:ascii="Times New Roman" w:hAnsi="Times New Roman"/>
          <w:sz w:val="24"/>
          <w:szCs w:val="24"/>
        </w:rPr>
        <w:t xml:space="preserve">Write </w:t>
      </w:r>
      <w:r>
        <w:rPr>
          <w:rFonts w:ascii="Times New Roman" w:hAnsi="Times New Roman"/>
          <w:sz w:val="24"/>
          <w:szCs w:val="24"/>
        </w:rPr>
        <w:t>RHPWG</w:t>
      </w:r>
      <w:r w:rsidRPr="00532AE9">
        <w:rPr>
          <w:rFonts w:ascii="Times New Roman" w:hAnsi="Times New Roman"/>
          <w:sz w:val="24"/>
          <w:szCs w:val="24"/>
        </w:rPr>
        <w:t xml:space="preserve"> </w:t>
      </w:r>
      <w:r>
        <w:rPr>
          <w:rFonts w:ascii="Times New Roman" w:hAnsi="Times New Roman"/>
          <w:sz w:val="24"/>
          <w:szCs w:val="24"/>
        </w:rPr>
        <w:t xml:space="preserve">portion of 2017 WRAP </w:t>
      </w:r>
      <w:r w:rsidRPr="00532AE9">
        <w:rPr>
          <w:rFonts w:ascii="Times New Roman" w:hAnsi="Times New Roman"/>
          <w:sz w:val="24"/>
          <w:szCs w:val="24"/>
        </w:rPr>
        <w:t>work plan</w:t>
      </w:r>
      <w:r>
        <w:rPr>
          <w:rFonts w:ascii="Times New Roman" w:hAnsi="Times New Roman"/>
          <w:sz w:val="24"/>
          <w:szCs w:val="24"/>
        </w:rPr>
        <w:t xml:space="preserve"> (continue for subsequent years, as needed)</w:t>
      </w:r>
    </w:p>
    <w:p w14:paraId="571FE6B8" w14:textId="77777777" w:rsidR="00DC32B0" w:rsidRDefault="00DC32B0" w:rsidP="0038313A">
      <w:pPr>
        <w:pStyle w:val="ListParagraph"/>
        <w:numPr>
          <w:ilvl w:val="1"/>
          <w:numId w:val="15"/>
        </w:numPr>
        <w:ind w:left="1080"/>
        <w:contextualSpacing/>
        <w:rPr>
          <w:rFonts w:ascii="Times New Roman" w:hAnsi="Times New Roman"/>
          <w:sz w:val="24"/>
          <w:szCs w:val="24"/>
        </w:rPr>
      </w:pPr>
      <w:r>
        <w:rPr>
          <w:rFonts w:ascii="Times New Roman" w:hAnsi="Times New Roman"/>
          <w:sz w:val="24"/>
          <w:szCs w:val="24"/>
        </w:rPr>
        <w:t>Deliverable Products Distributed to States or posted to WRAP website as appropriate</w:t>
      </w:r>
    </w:p>
    <w:p w14:paraId="7DE30612" w14:textId="77777777" w:rsidR="00DC32B0" w:rsidRDefault="00DC32B0" w:rsidP="00DC32B0">
      <w:pPr>
        <w:pStyle w:val="ListParagraph"/>
        <w:ind w:left="1080"/>
        <w:contextualSpacing/>
        <w:rPr>
          <w:rFonts w:ascii="Times New Roman" w:hAnsi="Times New Roman"/>
          <w:sz w:val="24"/>
          <w:szCs w:val="24"/>
        </w:rPr>
      </w:pPr>
    </w:p>
    <w:p w14:paraId="096CC998" w14:textId="77777777" w:rsidR="00DC32B0" w:rsidRPr="00BF194F" w:rsidRDefault="00DC32B0" w:rsidP="00DC32B0">
      <w:pPr>
        <w:rPr>
          <w:rFonts w:ascii="Times New Roman" w:eastAsia="Times New Roman" w:hAnsi="Times New Roman"/>
          <w:b/>
          <w:bCs/>
          <w:color w:val="000000"/>
        </w:rPr>
      </w:pPr>
      <w:r w:rsidRPr="00BF194F">
        <w:rPr>
          <w:rFonts w:ascii="Times New Roman" w:hAnsi="Times New Roman"/>
          <w:b/>
        </w:rPr>
        <w:t>Budget Request</w:t>
      </w:r>
    </w:p>
    <w:tbl>
      <w:tblPr>
        <w:tblStyle w:val="TableGrid"/>
        <w:tblW w:w="0" w:type="auto"/>
        <w:tblLook w:val="04A0" w:firstRow="1" w:lastRow="0" w:firstColumn="1" w:lastColumn="0" w:noHBand="0" w:noVBand="1"/>
      </w:tblPr>
      <w:tblGrid>
        <w:gridCol w:w="3955"/>
        <w:gridCol w:w="3556"/>
        <w:gridCol w:w="2559"/>
      </w:tblGrid>
      <w:tr w:rsidR="00DC32B0" w:rsidRPr="00BF194F" w14:paraId="6DD8E733" w14:textId="77777777" w:rsidTr="00DC32B0">
        <w:trPr>
          <w:trHeight w:val="404"/>
        </w:trPr>
        <w:tc>
          <w:tcPr>
            <w:tcW w:w="3955" w:type="dxa"/>
            <w:vAlign w:val="center"/>
          </w:tcPr>
          <w:p w14:paraId="2D7E72CF" w14:textId="77777777" w:rsidR="00DC32B0" w:rsidRPr="00BF194F" w:rsidRDefault="00DC32B0" w:rsidP="00DC32B0">
            <w:pPr>
              <w:jc w:val="center"/>
              <w:rPr>
                <w:rFonts w:ascii="Times New Roman" w:eastAsia="Times New Roman" w:hAnsi="Times New Roman"/>
                <w:b/>
                <w:bCs/>
                <w:color w:val="000000"/>
                <w:sz w:val="22"/>
              </w:rPr>
            </w:pPr>
            <w:r w:rsidRPr="00BF194F">
              <w:rPr>
                <w:rFonts w:ascii="Times New Roman" w:eastAsia="Times New Roman" w:hAnsi="Times New Roman"/>
                <w:b/>
                <w:bCs/>
                <w:color w:val="000000"/>
                <w:sz w:val="22"/>
              </w:rPr>
              <w:t>Funding Need</w:t>
            </w:r>
          </w:p>
        </w:tc>
        <w:tc>
          <w:tcPr>
            <w:tcW w:w="3556" w:type="dxa"/>
            <w:vAlign w:val="center"/>
          </w:tcPr>
          <w:p w14:paraId="67073794" w14:textId="77777777" w:rsidR="00DC32B0" w:rsidRPr="00BF194F" w:rsidRDefault="00DC32B0" w:rsidP="00DC32B0">
            <w:pPr>
              <w:jc w:val="center"/>
              <w:rPr>
                <w:rFonts w:ascii="Times New Roman" w:eastAsia="Times New Roman" w:hAnsi="Times New Roman"/>
                <w:b/>
                <w:bCs/>
                <w:color w:val="000000"/>
                <w:sz w:val="22"/>
              </w:rPr>
            </w:pPr>
            <w:r w:rsidRPr="00BF194F">
              <w:rPr>
                <w:rFonts w:ascii="Times New Roman" w:eastAsia="Times New Roman" w:hAnsi="Times New Roman"/>
                <w:b/>
                <w:bCs/>
                <w:color w:val="000000"/>
                <w:sz w:val="22"/>
              </w:rPr>
              <w:t>Amount</w:t>
            </w:r>
          </w:p>
        </w:tc>
        <w:tc>
          <w:tcPr>
            <w:tcW w:w="2559" w:type="dxa"/>
            <w:vAlign w:val="center"/>
          </w:tcPr>
          <w:p w14:paraId="1AEC1471" w14:textId="77777777" w:rsidR="00DC32B0" w:rsidRPr="00BF194F" w:rsidRDefault="00DC32B0" w:rsidP="00DC32B0">
            <w:pPr>
              <w:jc w:val="center"/>
              <w:rPr>
                <w:rFonts w:ascii="Times New Roman" w:eastAsia="Times New Roman" w:hAnsi="Times New Roman"/>
                <w:b/>
                <w:bCs/>
                <w:color w:val="000000"/>
                <w:sz w:val="22"/>
              </w:rPr>
            </w:pPr>
            <w:r w:rsidRPr="00BF194F">
              <w:rPr>
                <w:rFonts w:ascii="Times New Roman" w:eastAsia="Times New Roman" w:hAnsi="Times New Roman"/>
                <w:b/>
                <w:bCs/>
                <w:color w:val="000000"/>
                <w:sz w:val="22"/>
              </w:rPr>
              <w:t>Funding Request</w:t>
            </w:r>
          </w:p>
        </w:tc>
      </w:tr>
      <w:tr w:rsidR="00DC32B0" w:rsidRPr="00BF194F" w14:paraId="7976D01F" w14:textId="77777777" w:rsidTr="00DC32B0">
        <w:trPr>
          <w:trHeight w:val="980"/>
        </w:trPr>
        <w:tc>
          <w:tcPr>
            <w:tcW w:w="3955" w:type="dxa"/>
            <w:vAlign w:val="center"/>
          </w:tcPr>
          <w:p w14:paraId="352A798D" w14:textId="77777777" w:rsidR="00DC32B0" w:rsidRPr="00BF194F" w:rsidRDefault="00DC32B0" w:rsidP="00DC32B0">
            <w:pPr>
              <w:rPr>
                <w:rFonts w:ascii="Times New Roman" w:eastAsia="Times New Roman" w:hAnsi="Times New Roman"/>
                <w:color w:val="000000"/>
                <w:sz w:val="22"/>
              </w:rPr>
            </w:pPr>
            <w:r>
              <w:rPr>
                <w:rFonts w:ascii="Times New Roman" w:eastAsia="Times New Roman" w:hAnsi="Times New Roman"/>
                <w:color w:val="000000"/>
                <w:sz w:val="22"/>
              </w:rPr>
              <w:t xml:space="preserve">Support of Conference calls </w:t>
            </w:r>
          </w:p>
        </w:tc>
        <w:tc>
          <w:tcPr>
            <w:tcW w:w="3556" w:type="dxa"/>
            <w:vAlign w:val="center"/>
          </w:tcPr>
          <w:p w14:paraId="3985F0F6" w14:textId="77777777" w:rsidR="00DC32B0" w:rsidRPr="00BF194F" w:rsidRDefault="00DC32B0" w:rsidP="00DC32B0">
            <w:pPr>
              <w:rPr>
                <w:rFonts w:ascii="Times New Roman" w:eastAsia="Times New Roman" w:hAnsi="Times New Roman"/>
                <w:color w:val="000000"/>
                <w:sz w:val="22"/>
              </w:rPr>
            </w:pPr>
            <w:r>
              <w:rPr>
                <w:rFonts w:ascii="Times New Roman" w:eastAsia="Times New Roman" w:hAnsi="Times New Roman"/>
                <w:color w:val="000000"/>
                <w:sz w:val="22"/>
              </w:rPr>
              <w:t>??</w:t>
            </w:r>
          </w:p>
        </w:tc>
        <w:tc>
          <w:tcPr>
            <w:tcW w:w="2559" w:type="dxa"/>
            <w:vAlign w:val="center"/>
          </w:tcPr>
          <w:p w14:paraId="6279E5EE" w14:textId="77777777" w:rsidR="00DC32B0" w:rsidRPr="00BF194F" w:rsidRDefault="00DC32B0" w:rsidP="00DC32B0">
            <w:pPr>
              <w:rPr>
                <w:rFonts w:ascii="Times New Roman" w:eastAsia="Times New Roman" w:hAnsi="Times New Roman"/>
                <w:color w:val="000000"/>
                <w:sz w:val="22"/>
              </w:rPr>
            </w:pPr>
            <w:r w:rsidRPr="00BF194F">
              <w:rPr>
                <w:rFonts w:ascii="Times New Roman" w:eastAsia="Times New Roman" w:hAnsi="Times New Roman"/>
                <w:color w:val="000000"/>
                <w:sz w:val="22"/>
              </w:rPr>
              <w:t>WRAP Budget</w:t>
            </w:r>
          </w:p>
        </w:tc>
      </w:tr>
      <w:tr w:rsidR="00DC32B0" w:rsidRPr="00BF194F" w14:paraId="5A3D7BA9" w14:textId="77777777" w:rsidTr="00DC32B0">
        <w:trPr>
          <w:trHeight w:val="980"/>
        </w:trPr>
        <w:tc>
          <w:tcPr>
            <w:tcW w:w="3955" w:type="dxa"/>
            <w:vAlign w:val="center"/>
          </w:tcPr>
          <w:p w14:paraId="5E1B2E58" w14:textId="77777777" w:rsidR="00DC32B0" w:rsidRPr="00BF194F" w:rsidRDefault="00DC32B0" w:rsidP="00DC32B0">
            <w:pPr>
              <w:rPr>
                <w:rFonts w:ascii="Times New Roman" w:eastAsia="Times New Roman" w:hAnsi="Times New Roman"/>
                <w:color w:val="000000"/>
                <w:sz w:val="22"/>
              </w:rPr>
            </w:pPr>
            <w:r>
              <w:rPr>
                <w:rFonts w:ascii="Times New Roman" w:eastAsia="Times New Roman" w:hAnsi="Times New Roman"/>
                <w:color w:val="000000"/>
                <w:sz w:val="22"/>
              </w:rPr>
              <w:t>Travel to in-person WRAP Board meetings for Co-Chair(s)</w:t>
            </w:r>
          </w:p>
        </w:tc>
        <w:tc>
          <w:tcPr>
            <w:tcW w:w="3556" w:type="dxa"/>
            <w:vAlign w:val="center"/>
          </w:tcPr>
          <w:p w14:paraId="53CDD430" w14:textId="77777777" w:rsidR="00DC32B0" w:rsidRPr="00BF194F" w:rsidRDefault="00DC32B0" w:rsidP="00DC32B0">
            <w:pPr>
              <w:rPr>
                <w:rFonts w:ascii="Times New Roman" w:eastAsia="Times New Roman" w:hAnsi="Times New Roman"/>
                <w:color w:val="000000"/>
                <w:sz w:val="22"/>
              </w:rPr>
            </w:pPr>
            <w:r>
              <w:rPr>
                <w:rFonts w:ascii="Times New Roman" w:eastAsia="Times New Roman" w:hAnsi="Times New Roman"/>
                <w:color w:val="000000"/>
                <w:sz w:val="22"/>
              </w:rPr>
              <w:t>????</w:t>
            </w:r>
          </w:p>
        </w:tc>
        <w:tc>
          <w:tcPr>
            <w:tcW w:w="2559" w:type="dxa"/>
            <w:vAlign w:val="center"/>
          </w:tcPr>
          <w:p w14:paraId="1A5216B2" w14:textId="77777777" w:rsidR="00DC32B0" w:rsidRPr="00BF194F" w:rsidRDefault="00DC32B0" w:rsidP="00DC32B0">
            <w:pPr>
              <w:rPr>
                <w:rFonts w:ascii="Times New Roman" w:eastAsia="Times New Roman" w:hAnsi="Times New Roman"/>
                <w:color w:val="000000"/>
                <w:sz w:val="22"/>
              </w:rPr>
            </w:pPr>
            <w:r w:rsidRPr="00BF194F">
              <w:rPr>
                <w:rFonts w:ascii="Times New Roman" w:eastAsia="Times New Roman" w:hAnsi="Times New Roman"/>
                <w:color w:val="000000"/>
                <w:sz w:val="22"/>
              </w:rPr>
              <w:t>WRAP Budget</w:t>
            </w:r>
          </w:p>
        </w:tc>
      </w:tr>
      <w:tr w:rsidR="00DC32B0" w:rsidRPr="00BF194F" w14:paraId="675A1D78" w14:textId="77777777" w:rsidTr="00DC32B0">
        <w:trPr>
          <w:trHeight w:val="980"/>
        </w:trPr>
        <w:tc>
          <w:tcPr>
            <w:tcW w:w="3955" w:type="dxa"/>
            <w:vAlign w:val="center"/>
          </w:tcPr>
          <w:p w14:paraId="03BDE9CD" w14:textId="77777777" w:rsidR="00DC32B0" w:rsidRDefault="00DC32B0" w:rsidP="008E3239">
            <w:pPr>
              <w:rPr>
                <w:rFonts w:ascii="Times New Roman" w:eastAsia="Times New Roman" w:hAnsi="Times New Roman"/>
                <w:color w:val="000000"/>
              </w:rPr>
            </w:pPr>
            <w:r>
              <w:rPr>
                <w:rFonts w:ascii="Times New Roman" w:eastAsia="Times New Roman" w:hAnsi="Times New Roman"/>
                <w:color w:val="000000"/>
              </w:rPr>
              <w:t xml:space="preserve">Develop RH SIP training (includes use of TSS </w:t>
            </w:r>
          </w:p>
        </w:tc>
        <w:tc>
          <w:tcPr>
            <w:tcW w:w="3556" w:type="dxa"/>
            <w:vAlign w:val="center"/>
          </w:tcPr>
          <w:p w14:paraId="27BF0410" w14:textId="77777777" w:rsidR="00DC32B0" w:rsidRDefault="00DC32B0" w:rsidP="00DC32B0">
            <w:pPr>
              <w:rPr>
                <w:rFonts w:ascii="Times New Roman" w:eastAsia="Times New Roman" w:hAnsi="Times New Roman"/>
                <w:color w:val="000000"/>
              </w:rPr>
            </w:pPr>
            <w:r>
              <w:rPr>
                <w:rFonts w:ascii="Times New Roman" w:eastAsia="Times New Roman" w:hAnsi="Times New Roman"/>
                <w:color w:val="000000"/>
              </w:rPr>
              <w:t>??????</w:t>
            </w:r>
          </w:p>
        </w:tc>
        <w:tc>
          <w:tcPr>
            <w:tcW w:w="2559" w:type="dxa"/>
            <w:vAlign w:val="center"/>
          </w:tcPr>
          <w:p w14:paraId="660BA231" w14:textId="77777777" w:rsidR="00DC32B0" w:rsidRPr="00BF194F" w:rsidRDefault="00DC32B0" w:rsidP="00DC32B0">
            <w:pPr>
              <w:rPr>
                <w:rFonts w:ascii="Times New Roman" w:eastAsia="Times New Roman" w:hAnsi="Times New Roman"/>
                <w:color w:val="000000"/>
              </w:rPr>
            </w:pPr>
            <w:r>
              <w:rPr>
                <w:rFonts w:ascii="Times New Roman" w:eastAsia="Times New Roman" w:hAnsi="Times New Roman"/>
                <w:color w:val="000000"/>
              </w:rPr>
              <w:t>Possibly utilize another RPOs training?</w:t>
            </w:r>
          </w:p>
        </w:tc>
      </w:tr>
      <w:tr w:rsidR="00DC32B0" w:rsidRPr="00BF194F" w14:paraId="0B8F056A" w14:textId="77777777" w:rsidTr="00DC32B0">
        <w:trPr>
          <w:trHeight w:val="980"/>
        </w:trPr>
        <w:tc>
          <w:tcPr>
            <w:tcW w:w="3955" w:type="dxa"/>
            <w:vAlign w:val="center"/>
          </w:tcPr>
          <w:p w14:paraId="07298579" w14:textId="77777777" w:rsidR="00DC32B0" w:rsidRPr="00BF194F" w:rsidRDefault="00DC32B0" w:rsidP="00DC32B0">
            <w:pPr>
              <w:rPr>
                <w:rFonts w:ascii="Times New Roman" w:eastAsia="Times New Roman" w:hAnsi="Times New Roman"/>
                <w:color w:val="000000"/>
                <w:sz w:val="22"/>
              </w:rPr>
            </w:pPr>
            <w:r>
              <w:rPr>
                <w:rFonts w:ascii="Times New Roman" w:eastAsia="Times New Roman" w:hAnsi="Times New Roman"/>
                <w:color w:val="000000"/>
                <w:sz w:val="22"/>
              </w:rPr>
              <w:t>Travel for SIP training for Webinar or in-person meetings 15 states</w:t>
            </w:r>
          </w:p>
        </w:tc>
        <w:tc>
          <w:tcPr>
            <w:tcW w:w="3556" w:type="dxa"/>
            <w:vAlign w:val="center"/>
          </w:tcPr>
          <w:p w14:paraId="5EF2369E" w14:textId="77777777" w:rsidR="00DC32B0" w:rsidRPr="00BF194F" w:rsidRDefault="00DC32B0" w:rsidP="00DC32B0">
            <w:pPr>
              <w:rPr>
                <w:rFonts w:ascii="Times New Roman" w:eastAsia="Times New Roman" w:hAnsi="Times New Roman"/>
                <w:color w:val="000000"/>
                <w:sz w:val="22"/>
              </w:rPr>
            </w:pPr>
            <w:r>
              <w:rPr>
                <w:rFonts w:ascii="Times New Roman" w:eastAsia="Times New Roman" w:hAnsi="Times New Roman"/>
                <w:color w:val="000000"/>
                <w:sz w:val="22"/>
              </w:rPr>
              <w:t>???????</w:t>
            </w:r>
          </w:p>
        </w:tc>
        <w:tc>
          <w:tcPr>
            <w:tcW w:w="2559" w:type="dxa"/>
            <w:vAlign w:val="center"/>
          </w:tcPr>
          <w:p w14:paraId="0D262611" w14:textId="77777777" w:rsidR="00DC32B0" w:rsidRPr="00BF194F" w:rsidRDefault="00DC32B0" w:rsidP="00DC32B0">
            <w:pPr>
              <w:rPr>
                <w:rFonts w:ascii="Times New Roman" w:eastAsia="Times New Roman" w:hAnsi="Times New Roman"/>
                <w:color w:val="000000"/>
                <w:sz w:val="22"/>
              </w:rPr>
            </w:pPr>
            <w:r w:rsidRPr="00BF194F">
              <w:rPr>
                <w:rFonts w:ascii="Times New Roman" w:eastAsia="Times New Roman" w:hAnsi="Times New Roman"/>
                <w:color w:val="000000"/>
                <w:sz w:val="22"/>
              </w:rPr>
              <w:t>WRAP Budget</w:t>
            </w:r>
          </w:p>
        </w:tc>
      </w:tr>
    </w:tbl>
    <w:p w14:paraId="08CF5F92" w14:textId="77777777" w:rsidR="00DC32B0" w:rsidRDefault="00DC32B0" w:rsidP="00DC32B0">
      <w:pPr>
        <w:rPr>
          <w:szCs w:val="24"/>
        </w:rPr>
      </w:pPr>
    </w:p>
    <w:p w14:paraId="16921006" w14:textId="77777777" w:rsidR="00DC32B0" w:rsidRDefault="00DC32B0" w:rsidP="00DC32B0">
      <w:pPr>
        <w:rPr>
          <w:szCs w:val="24"/>
        </w:rPr>
      </w:pPr>
    </w:p>
    <w:p w14:paraId="7C7D818E" w14:textId="77777777" w:rsidR="00DC32B0" w:rsidRDefault="00DC32B0" w:rsidP="00DC32B0">
      <w:pPr>
        <w:rPr>
          <w:szCs w:val="24"/>
        </w:rPr>
      </w:pPr>
    </w:p>
    <w:p w14:paraId="75E01A72" w14:textId="77777777" w:rsidR="00DC32B0" w:rsidRDefault="00DC32B0" w:rsidP="00DC32B0">
      <w:pPr>
        <w:rPr>
          <w:szCs w:val="24"/>
        </w:rPr>
        <w:sectPr w:rsidR="00DC32B0" w:rsidSect="00DC32B0">
          <w:pgSz w:w="12240" w:h="15840"/>
          <w:pgMar w:top="810" w:right="990" w:bottom="990" w:left="990" w:header="720" w:footer="720" w:gutter="0"/>
          <w:cols w:space="720"/>
          <w:titlePg/>
          <w:docGrid w:linePitch="360"/>
        </w:sectPr>
      </w:pPr>
    </w:p>
    <w:p w14:paraId="31637CFA" w14:textId="77777777" w:rsidR="00DC32B0" w:rsidRDefault="00DC32B0" w:rsidP="00DC32B0">
      <w:pPr>
        <w:rPr>
          <w:szCs w:val="24"/>
        </w:rPr>
      </w:pPr>
    </w:p>
    <w:p w14:paraId="50BE5C82" w14:textId="77777777" w:rsidR="00DC32B0" w:rsidRPr="00A95BEE" w:rsidRDefault="00DC32B0" w:rsidP="008E3239">
      <w:pPr>
        <w:pStyle w:val="ListParagraph"/>
        <w:ind w:left="0"/>
        <w:rPr>
          <w:rFonts w:ascii="Times New Roman" w:hAnsi="Times New Roman"/>
          <w:sz w:val="20"/>
        </w:rPr>
      </w:pPr>
      <w:r w:rsidRPr="00A95BEE">
        <w:rPr>
          <w:rFonts w:ascii="Times New Roman" w:hAnsi="Times New Roman"/>
          <w:sz w:val="20"/>
        </w:rPr>
        <w:t xml:space="preserve">Thematic grouping of </w:t>
      </w:r>
      <w:r w:rsidRPr="00A95BEE">
        <w:rPr>
          <w:rFonts w:ascii="Times New Roman" w:hAnsi="Times New Roman"/>
          <w:b/>
          <w:sz w:val="20"/>
        </w:rPr>
        <w:t>DELIVERABLES</w:t>
      </w:r>
      <w:r w:rsidRPr="00A95BEE">
        <w:rPr>
          <w:rFonts w:ascii="Times New Roman" w:hAnsi="Times New Roman"/>
          <w:sz w:val="20"/>
        </w:rPr>
        <w:t xml:space="preserve"> – with summary paragraph of grouping definitions (e.g. gap filling, data collection &amp; analysis, documenting the status quo…)</w:t>
      </w:r>
    </w:p>
    <w:p w14:paraId="31EFD154" w14:textId="77777777" w:rsidR="00DC32B0" w:rsidRPr="00A95BEE" w:rsidRDefault="00DC32B0" w:rsidP="00DC32B0">
      <w:pPr>
        <w:pStyle w:val="ListParagraph"/>
        <w:ind w:left="1080"/>
        <w:rPr>
          <w:rFonts w:ascii="Times New Roman" w:hAnsi="Times New Roman"/>
          <w:sz w:val="20"/>
        </w:rPr>
      </w:pPr>
    </w:p>
    <w:tbl>
      <w:tblPr>
        <w:tblW w:w="13695" w:type="dxa"/>
        <w:tblInd w:w="93" w:type="dxa"/>
        <w:tblLook w:val="04A0" w:firstRow="1" w:lastRow="0" w:firstColumn="1" w:lastColumn="0" w:noHBand="0" w:noVBand="1"/>
      </w:tblPr>
      <w:tblGrid>
        <w:gridCol w:w="440"/>
        <w:gridCol w:w="6145"/>
        <w:gridCol w:w="5850"/>
        <w:gridCol w:w="1260"/>
      </w:tblGrid>
      <w:tr w:rsidR="00DC32B0" w:rsidRPr="00A95BEE" w14:paraId="1356E472" w14:textId="77777777" w:rsidTr="00DC32B0">
        <w:trPr>
          <w:trHeight w:val="315"/>
        </w:trPr>
        <w:tc>
          <w:tcPr>
            <w:tcW w:w="440" w:type="dxa"/>
            <w:tcBorders>
              <w:top w:val="nil"/>
              <w:left w:val="nil"/>
              <w:bottom w:val="nil"/>
              <w:right w:val="nil"/>
            </w:tcBorders>
            <w:shd w:val="clear" w:color="auto" w:fill="auto"/>
            <w:noWrap/>
            <w:vAlign w:val="bottom"/>
            <w:hideMark/>
          </w:tcPr>
          <w:p w14:paraId="583E3EC8" w14:textId="77777777" w:rsidR="00DC32B0" w:rsidRPr="00A95BEE" w:rsidRDefault="00DC32B0" w:rsidP="00DC32B0">
            <w:pPr>
              <w:rPr>
                <w:rFonts w:ascii="Times New Roman" w:eastAsia="Times New Roman" w:hAnsi="Times New Roman"/>
                <w:color w:val="000000"/>
                <w:sz w:val="20"/>
              </w:rPr>
            </w:pPr>
          </w:p>
        </w:tc>
        <w:tc>
          <w:tcPr>
            <w:tcW w:w="6145" w:type="dxa"/>
            <w:tcBorders>
              <w:top w:val="nil"/>
              <w:left w:val="nil"/>
              <w:bottom w:val="nil"/>
              <w:right w:val="nil"/>
            </w:tcBorders>
            <w:shd w:val="clear" w:color="000000" w:fill="EEECE1"/>
            <w:vAlign w:val="center"/>
            <w:hideMark/>
          </w:tcPr>
          <w:p w14:paraId="66FB727E" w14:textId="77777777" w:rsidR="00DC32B0" w:rsidRPr="00A95BEE" w:rsidRDefault="00DC32B0" w:rsidP="00DC32B0">
            <w:pPr>
              <w:rPr>
                <w:rFonts w:ascii="Times New Roman" w:eastAsia="Times New Roman" w:hAnsi="Times New Roman"/>
                <w:b/>
                <w:bCs/>
                <w:sz w:val="20"/>
              </w:rPr>
            </w:pPr>
            <w:r w:rsidRPr="00A95BEE">
              <w:rPr>
                <w:rFonts w:ascii="Times New Roman" w:eastAsia="Times New Roman" w:hAnsi="Times New Roman"/>
                <w:b/>
                <w:bCs/>
                <w:sz w:val="20"/>
              </w:rPr>
              <w:t>(</w:t>
            </w:r>
            <w:r w:rsidRPr="00495F3B">
              <w:rPr>
                <w:rFonts w:ascii="Times New Roman" w:eastAsia="Times New Roman" w:hAnsi="Times New Roman"/>
                <w:b/>
                <w:bCs/>
                <w:color w:val="FF0000"/>
                <w:sz w:val="20"/>
              </w:rPr>
              <w:t>Possible</w:t>
            </w:r>
            <w:r w:rsidRPr="00A95BEE">
              <w:rPr>
                <w:rFonts w:ascii="Times New Roman" w:eastAsia="Times New Roman" w:hAnsi="Times New Roman"/>
                <w:b/>
                <w:bCs/>
                <w:sz w:val="20"/>
              </w:rPr>
              <w:t xml:space="preserve"> projects that feed into RH SIP requirements)</w:t>
            </w:r>
          </w:p>
        </w:tc>
        <w:tc>
          <w:tcPr>
            <w:tcW w:w="5850" w:type="dxa"/>
            <w:tcBorders>
              <w:top w:val="nil"/>
              <w:left w:val="nil"/>
              <w:bottom w:val="nil"/>
              <w:right w:val="nil"/>
            </w:tcBorders>
            <w:shd w:val="clear" w:color="000000" w:fill="EEECE1"/>
            <w:vAlign w:val="bottom"/>
            <w:hideMark/>
          </w:tcPr>
          <w:p w14:paraId="576444EE" w14:textId="77777777" w:rsidR="00DC32B0" w:rsidRPr="00A95BEE" w:rsidRDefault="00DC32B0" w:rsidP="00DC32B0">
            <w:pPr>
              <w:rPr>
                <w:rFonts w:ascii="Times New Roman" w:eastAsia="Times New Roman" w:hAnsi="Times New Roman"/>
                <w:color w:val="000000"/>
                <w:szCs w:val="24"/>
              </w:rPr>
            </w:pPr>
            <w:r w:rsidRPr="00A95BEE">
              <w:rPr>
                <w:rFonts w:ascii="Times New Roman" w:eastAsia="Times New Roman" w:hAnsi="Times New Roman"/>
                <w:color w:val="000000"/>
                <w:szCs w:val="24"/>
              </w:rPr>
              <w:t>Comments</w:t>
            </w:r>
          </w:p>
        </w:tc>
        <w:tc>
          <w:tcPr>
            <w:tcW w:w="1260" w:type="dxa"/>
            <w:tcBorders>
              <w:top w:val="nil"/>
              <w:left w:val="nil"/>
              <w:bottom w:val="nil"/>
              <w:right w:val="nil"/>
            </w:tcBorders>
            <w:shd w:val="clear" w:color="000000" w:fill="EEECE1"/>
            <w:vAlign w:val="bottom"/>
            <w:hideMark/>
          </w:tcPr>
          <w:p w14:paraId="3CB553A6" w14:textId="77777777" w:rsidR="00DC32B0" w:rsidRPr="00A95BEE" w:rsidRDefault="00DC32B0" w:rsidP="00DC32B0">
            <w:pPr>
              <w:rPr>
                <w:rFonts w:ascii="Times New Roman" w:eastAsia="Times New Roman" w:hAnsi="Times New Roman"/>
                <w:color w:val="000000"/>
                <w:szCs w:val="24"/>
              </w:rPr>
            </w:pPr>
            <w:r w:rsidRPr="00A95BEE">
              <w:rPr>
                <w:rFonts w:ascii="Times New Roman" w:eastAsia="Times New Roman" w:hAnsi="Times New Roman"/>
                <w:color w:val="000000"/>
                <w:szCs w:val="24"/>
              </w:rPr>
              <w:t> </w:t>
            </w:r>
          </w:p>
        </w:tc>
      </w:tr>
      <w:tr w:rsidR="00DC32B0" w:rsidRPr="00A95BEE" w14:paraId="6FDB1037" w14:textId="77777777" w:rsidTr="00DC32B0">
        <w:trPr>
          <w:trHeight w:val="300"/>
        </w:trPr>
        <w:tc>
          <w:tcPr>
            <w:tcW w:w="440" w:type="dxa"/>
            <w:tcBorders>
              <w:top w:val="nil"/>
              <w:left w:val="nil"/>
              <w:bottom w:val="nil"/>
              <w:right w:val="nil"/>
            </w:tcBorders>
            <w:shd w:val="clear" w:color="auto" w:fill="auto"/>
            <w:noWrap/>
            <w:hideMark/>
          </w:tcPr>
          <w:p w14:paraId="0786946D"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1</w:t>
            </w:r>
          </w:p>
        </w:tc>
        <w:tc>
          <w:tcPr>
            <w:tcW w:w="6145" w:type="dxa"/>
            <w:tcBorders>
              <w:top w:val="nil"/>
              <w:left w:val="nil"/>
              <w:bottom w:val="nil"/>
              <w:right w:val="nil"/>
            </w:tcBorders>
            <w:shd w:val="clear" w:color="auto" w:fill="auto"/>
            <w:hideMark/>
          </w:tcPr>
          <w:p w14:paraId="50F8D71D"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Assess each State Inventory by sector &amp; category</w:t>
            </w:r>
          </w:p>
        </w:tc>
        <w:tc>
          <w:tcPr>
            <w:tcW w:w="5850" w:type="dxa"/>
            <w:tcBorders>
              <w:top w:val="nil"/>
              <w:left w:val="nil"/>
              <w:bottom w:val="nil"/>
              <w:right w:val="nil"/>
            </w:tcBorders>
            <w:shd w:val="clear" w:color="auto" w:fill="auto"/>
            <w:hideMark/>
          </w:tcPr>
          <w:p w14:paraId="7561523E"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What’s growing, what isn’t, what’s clustered, what’s legally and technically controllable by whom, what percentage is it of the inventory sectors? etc.  (sectors:  Natural, Mobile, Areawide (anthro), Stationary (anthro), all State-by-State</w:t>
            </w:r>
          </w:p>
        </w:tc>
        <w:tc>
          <w:tcPr>
            <w:tcW w:w="1260" w:type="dxa"/>
            <w:tcBorders>
              <w:top w:val="nil"/>
              <w:left w:val="nil"/>
              <w:bottom w:val="nil"/>
              <w:right w:val="nil"/>
            </w:tcBorders>
            <w:shd w:val="clear" w:color="auto" w:fill="auto"/>
            <w:hideMark/>
          </w:tcPr>
          <w:p w14:paraId="319D0524"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2017</w:t>
            </w:r>
          </w:p>
        </w:tc>
      </w:tr>
      <w:tr w:rsidR="00DC32B0" w:rsidRPr="00A95BEE" w14:paraId="6FC5F198" w14:textId="77777777" w:rsidTr="00DC32B0">
        <w:trPr>
          <w:trHeight w:val="300"/>
        </w:trPr>
        <w:tc>
          <w:tcPr>
            <w:tcW w:w="440" w:type="dxa"/>
            <w:tcBorders>
              <w:top w:val="nil"/>
              <w:left w:val="nil"/>
              <w:bottom w:val="nil"/>
              <w:right w:val="nil"/>
            </w:tcBorders>
            <w:shd w:val="clear" w:color="auto" w:fill="auto"/>
            <w:noWrap/>
            <w:hideMark/>
          </w:tcPr>
          <w:p w14:paraId="4209FB87"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2</w:t>
            </w:r>
          </w:p>
        </w:tc>
        <w:tc>
          <w:tcPr>
            <w:tcW w:w="6145" w:type="dxa"/>
            <w:tcBorders>
              <w:top w:val="nil"/>
              <w:left w:val="nil"/>
              <w:bottom w:val="nil"/>
              <w:right w:val="nil"/>
            </w:tcBorders>
            <w:shd w:val="clear" w:color="auto" w:fill="auto"/>
            <w:hideMark/>
          </w:tcPr>
          <w:p w14:paraId="1403331A"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Future Inventory</w:t>
            </w:r>
          </w:p>
        </w:tc>
        <w:tc>
          <w:tcPr>
            <w:tcW w:w="5850" w:type="dxa"/>
            <w:tcBorders>
              <w:top w:val="nil"/>
              <w:left w:val="nil"/>
              <w:bottom w:val="nil"/>
              <w:right w:val="nil"/>
            </w:tcBorders>
            <w:shd w:val="clear" w:color="auto" w:fill="auto"/>
            <w:hideMark/>
          </w:tcPr>
          <w:p w14:paraId="59CC23BE"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Which states have future years; which don’t; other options</w:t>
            </w:r>
          </w:p>
        </w:tc>
        <w:tc>
          <w:tcPr>
            <w:tcW w:w="1260" w:type="dxa"/>
            <w:tcBorders>
              <w:top w:val="nil"/>
              <w:left w:val="nil"/>
              <w:bottom w:val="nil"/>
              <w:right w:val="nil"/>
            </w:tcBorders>
            <w:shd w:val="clear" w:color="auto" w:fill="auto"/>
            <w:hideMark/>
          </w:tcPr>
          <w:p w14:paraId="07840BD0"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2017</w:t>
            </w:r>
          </w:p>
        </w:tc>
      </w:tr>
      <w:tr w:rsidR="00DC32B0" w:rsidRPr="00A95BEE" w14:paraId="6EFA22DC" w14:textId="77777777" w:rsidTr="00DC32B0">
        <w:trPr>
          <w:trHeight w:val="300"/>
        </w:trPr>
        <w:tc>
          <w:tcPr>
            <w:tcW w:w="440" w:type="dxa"/>
            <w:tcBorders>
              <w:top w:val="nil"/>
              <w:left w:val="nil"/>
              <w:bottom w:val="nil"/>
              <w:right w:val="nil"/>
            </w:tcBorders>
            <w:shd w:val="clear" w:color="auto" w:fill="auto"/>
            <w:noWrap/>
          </w:tcPr>
          <w:p w14:paraId="17D2358E"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3</w:t>
            </w:r>
          </w:p>
        </w:tc>
        <w:tc>
          <w:tcPr>
            <w:tcW w:w="6145" w:type="dxa"/>
            <w:tcBorders>
              <w:top w:val="nil"/>
              <w:left w:val="nil"/>
              <w:bottom w:val="nil"/>
              <w:right w:val="nil"/>
            </w:tcBorders>
            <w:shd w:val="clear" w:color="auto" w:fill="auto"/>
            <w:hideMark/>
          </w:tcPr>
          <w:p w14:paraId="765D3A43"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Training Based on Guidance</w:t>
            </w:r>
          </w:p>
        </w:tc>
        <w:tc>
          <w:tcPr>
            <w:tcW w:w="5850" w:type="dxa"/>
            <w:tcBorders>
              <w:top w:val="nil"/>
              <w:left w:val="nil"/>
              <w:bottom w:val="nil"/>
              <w:right w:val="nil"/>
            </w:tcBorders>
            <w:shd w:val="clear" w:color="auto" w:fill="auto"/>
            <w:hideMark/>
          </w:tcPr>
          <w:p w14:paraId="71910696"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Webinar vs. in-person meeting</w:t>
            </w:r>
          </w:p>
        </w:tc>
        <w:tc>
          <w:tcPr>
            <w:tcW w:w="1260" w:type="dxa"/>
            <w:tcBorders>
              <w:top w:val="nil"/>
              <w:left w:val="nil"/>
              <w:bottom w:val="nil"/>
              <w:right w:val="nil"/>
            </w:tcBorders>
            <w:shd w:val="clear" w:color="auto" w:fill="auto"/>
            <w:hideMark/>
          </w:tcPr>
          <w:p w14:paraId="63B69835"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2017</w:t>
            </w:r>
          </w:p>
        </w:tc>
      </w:tr>
      <w:tr w:rsidR="00DC32B0" w:rsidRPr="00A95BEE" w14:paraId="5763A2C6" w14:textId="77777777" w:rsidTr="00DC32B0">
        <w:trPr>
          <w:trHeight w:val="300"/>
        </w:trPr>
        <w:tc>
          <w:tcPr>
            <w:tcW w:w="440" w:type="dxa"/>
            <w:tcBorders>
              <w:top w:val="nil"/>
              <w:left w:val="nil"/>
              <w:bottom w:val="nil"/>
              <w:right w:val="nil"/>
            </w:tcBorders>
            <w:shd w:val="clear" w:color="auto" w:fill="auto"/>
            <w:noWrap/>
          </w:tcPr>
          <w:p w14:paraId="0D184A8F"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4</w:t>
            </w:r>
          </w:p>
        </w:tc>
        <w:tc>
          <w:tcPr>
            <w:tcW w:w="6145" w:type="dxa"/>
            <w:tcBorders>
              <w:top w:val="nil"/>
              <w:left w:val="nil"/>
              <w:bottom w:val="nil"/>
              <w:right w:val="nil"/>
            </w:tcBorders>
            <w:shd w:val="clear" w:color="auto" w:fill="auto"/>
            <w:hideMark/>
          </w:tcPr>
          <w:p w14:paraId="77F11481"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How States Would Work Together</w:t>
            </w:r>
          </w:p>
        </w:tc>
        <w:tc>
          <w:tcPr>
            <w:tcW w:w="5850" w:type="dxa"/>
            <w:tcBorders>
              <w:top w:val="nil"/>
              <w:left w:val="nil"/>
              <w:bottom w:val="nil"/>
              <w:right w:val="nil"/>
            </w:tcBorders>
            <w:shd w:val="clear" w:color="auto" w:fill="auto"/>
            <w:hideMark/>
          </w:tcPr>
          <w:p w14:paraId="76ACA0C8"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WESTAR SIP preparers caucus – name/process TBD (Planning &amp; Technical Committee representatives from each state)</w:t>
            </w:r>
          </w:p>
        </w:tc>
        <w:tc>
          <w:tcPr>
            <w:tcW w:w="1260" w:type="dxa"/>
            <w:tcBorders>
              <w:top w:val="nil"/>
              <w:left w:val="nil"/>
              <w:bottom w:val="nil"/>
              <w:right w:val="nil"/>
            </w:tcBorders>
            <w:shd w:val="clear" w:color="auto" w:fill="auto"/>
            <w:hideMark/>
          </w:tcPr>
          <w:p w14:paraId="57A105AD"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2017</w:t>
            </w:r>
          </w:p>
        </w:tc>
      </w:tr>
      <w:tr w:rsidR="00DC32B0" w:rsidRPr="00A95BEE" w14:paraId="0CB35119" w14:textId="77777777" w:rsidTr="00DC32B0">
        <w:trPr>
          <w:trHeight w:val="216"/>
        </w:trPr>
        <w:tc>
          <w:tcPr>
            <w:tcW w:w="440" w:type="dxa"/>
            <w:tcBorders>
              <w:top w:val="nil"/>
              <w:left w:val="nil"/>
              <w:bottom w:val="nil"/>
              <w:right w:val="nil"/>
            </w:tcBorders>
            <w:shd w:val="clear" w:color="auto" w:fill="auto"/>
            <w:noWrap/>
          </w:tcPr>
          <w:p w14:paraId="24687979"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5</w:t>
            </w:r>
          </w:p>
        </w:tc>
        <w:tc>
          <w:tcPr>
            <w:tcW w:w="6145" w:type="dxa"/>
            <w:tcBorders>
              <w:top w:val="nil"/>
              <w:left w:val="nil"/>
              <w:bottom w:val="nil"/>
              <w:right w:val="nil"/>
            </w:tcBorders>
            <w:shd w:val="clear" w:color="auto" w:fill="auto"/>
          </w:tcPr>
          <w:p w14:paraId="5708CDE1"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Assure WRAP TSS Function and Maintenance</w:t>
            </w:r>
          </w:p>
        </w:tc>
        <w:tc>
          <w:tcPr>
            <w:tcW w:w="5850" w:type="dxa"/>
            <w:tcBorders>
              <w:top w:val="nil"/>
              <w:left w:val="nil"/>
              <w:bottom w:val="nil"/>
              <w:right w:val="nil"/>
            </w:tcBorders>
            <w:shd w:val="clear" w:color="auto" w:fill="auto"/>
          </w:tcPr>
          <w:p w14:paraId="07CF100D"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Data stored here; critical need; states don’t have back-up.</w:t>
            </w:r>
          </w:p>
        </w:tc>
        <w:tc>
          <w:tcPr>
            <w:tcW w:w="1260" w:type="dxa"/>
            <w:tcBorders>
              <w:top w:val="nil"/>
              <w:left w:val="nil"/>
              <w:bottom w:val="nil"/>
              <w:right w:val="nil"/>
            </w:tcBorders>
            <w:shd w:val="clear" w:color="auto" w:fill="auto"/>
          </w:tcPr>
          <w:p w14:paraId="2DA77800"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2017</w:t>
            </w:r>
          </w:p>
        </w:tc>
      </w:tr>
      <w:tr w:rsidR="00DC32B0" w:rsidRPr="00A95BEE" w14:paraId="141ED2BF" w14:textId="77777777" w:rsidTr="00DC32B0">
        <w:trPr>
          <w:trHeight w:val="216"/>
        </w:trPr>
        <w:tc>
          <w:tcPr>
            <w:tcW w:w="440" w:type="dxa"/>
            <w:tcBorders>
              <w:top w:val="nil"/>
              <w:left w:val="nil"/>
              <w:bottom w:val="nil"/>
              <w:right w:val="nil"/>
            </w:tcBorders>
            <w:shd w:val="clear" w:color="auto" w:fill="auto"/>
            <w:noWrap/>
          </w:tcPr>
          <w:p w14:paraId="563AEF4B"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6</w:t>
            </w:r>
          </w:p>
        </w:tc>
        <w:tc>
          <w:tcPr>
            <w:tcW w:w="6145" w:type="dxa"/>
            <w:tcBorders>
              <w:top w:val="nil"/>
              <w:left w:val="nil"/>
              <w:bottom w:val="nil"/>
              <w:right w:val="nil"/>
            </w:tcBorders>
            <w:shd w:val="clear" w:color="auto" w:fill="auto"/>
          </w:tcPr>
          <w:p w14:paraId="2DFAE777"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Analyze monitoring data for Worst v Most Impaired Days</w:t>
            </w:r>
          </w:p>
          <w:p w14:paraId="0D8E8432"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Separate Out Natural and Anthropogenic</w:t>
            </w:r>
          </w:p>
        </w:tc>
        <w:tc>
          <w:tcPr>
            <w:tcW w:w="5850" w:type="dxa"/>
            <w:tcBorders>
              <w:top w:val="nil"/>
              <w:left w:val="nil"/>
              <w:bottom w:val="nil"/>
              <w:right w:val="nil"/>
            </w:tcBorders>
            <w:shd w:val="clear" w:color="auto" w:fill="auto"/>
          </w:tcPr>
          <w:p w14:paraId="2F721BFA"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Each State will need to do this</w:t>
            </w:r>
          </w:p>
        </w:tc>
        <w:tc>
          <w:tcPr>
            <w:tcW w:w="1260" w:type="dxa"/>
            <w:tcBorders>
              <w:top w:val="nil"/>
              <w:left w:val="nil"/>
              <w:bottom w:val="nil"/>
              <w:right w:val="nil"/>
            </w:tcBorders>
            <w:shd w:val="clear" w:color="auto" w:fill="auto"/>
          </w:tcPr>
          <w:p w14:paraId="47A806EF"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2017-2018</w:t>
            </w:r>
          </w:p>
        </w:tc>
      </w:tr>
      <w:tr w:rsidR="00DC32B0" w:rsidRPr="00A95BEE" w14:paraId="17919090" w14:textId="77777777" w:rsidTr="00DC32B0">
        <w:trPr>
          <w:trHeight w:val="300"/>
        </w:trPr>
        <w:tc>
          <w:tcPr>
            <w:tcW w:w="440" w:type="dxa"/>
            <w:tcBorders>
              <w:top w:val="nil"/>
              <w:left w:val="nil"/>
              <w:bottom w:val="nil"/>
              <w:right w:val="nil"/>
            </w:tcBorders>
            <w:shd w:val="clear" w:color="auto" w:fill="auto"/>
            <w:noWrap/>
          </w:tcPr>
          <w:p w14:paraId="7D87ADA5"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7</w:t>
            </w:r>
          </w:p>
        </w:tc>
        <w:tc>
          <w:tcPr>
            <w:tcW w:w="6145" w:type="dxa"/>
            <w:tcBorders>
              <w:top w:val="nil"/>
              <w:left w:val="nil"/>
              <w:bottom w:val="nil"/>
              <w:right w:val="nil"/>
            </w:tcBorders>
            <w:shd w:val="clear" w:color="auto" w:fill="auto"/>
            <w:hideMark/>
          </w:tcPr>
          <w:p w14:paraId="591D7EFD"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Selecting a Metric - Regional Decision?</w:t>
            </w:r>
          </w:p>
        </w:tc>
        <w:tc>
          <w:tcPr>
            <w:tcW w:w="5850" w:type="dxa"/>
            <w:tcBorders>
              <w:top w:val="nil"/>
              <w:left w:val="nil"/>
              <w:bottom w:val="nil"/>
              <w:right w:val="nil"/>
            </w:tcBorders>
            <w:shd w:val="clear" w:color="auto" w:fill="auto"/>
            <w:hideMark/>
          </w:tcPr>
          <w:p w14:paraId="5B9D870D"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To be resolved; do states have same or different preferences</w:t>
            </w:r>
          </w:p>
        </w:tc>
        <w:tc>
          <w:tcPr>
            <w:tcW w:w="1260" w:type="dxa"/>
            <w:tcBorders>
              <w:top w:val="nil"/>
              <w:left w:val="nil"/>
              <w:bottom w:val="nil"/>
              <w:right w:val="nil"/>
            </w:tcBorders>
            <w:shd w:val="clear" w:color="auto" w:fill="auto"/>
            <w:hideMark/>
          </w:tcPr>
          <w:p w14:paraId="4552E114"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2017-2018</w:t>
            </w:r>
          </w:p>
        </w:tc>
      </w:tr>
      <w:tr w:rsidR="00DC32B0" w:rsidRPr="00A95BEE" w14:paraId="0D3028AB" w14:textId="77777777" w:rsidTr="00DC32B0">
        <w:trPr>
          <w:trHeight w:val="300"/>
        </w:trPr>
        <w:tc>
          <w:tcPr>
            <w:tcW w:w="440" w:type="dxa"/>
            <w:tcBorders>
              <w:top w:val="nil"/>
              <w:left w:val="nil"/>
              <w:bottom w:val="nil"/>
              <w:right w:val="nil"/>
            </w:tcBorders>
            <w:shd w:val="clear" w:color="auto" w:fill="auto"/>
            <w:noWrap/>
          </w:tcPr>
          <w:p w14:paraId="4663A50D"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8</w:t>
            </w:r>
          </w:p>
        </w:tc>
        <w:tc>
          <w:tcPr>
            <w:tcW w:w="6145" w:type="dxa"/>
            <w:tcBorders>
              <w:top w:val="nil"/>
              <w:left w:val="nil"/>
              <w:bottom w:val="nil"/>
              <w:right w:val="nil"/>
            </w:tcBorders>
            <w:shd w:val="clear" w:color="auto" w:fill="auto"/>
            <w:hideMark/>
          </w:tcPr>
          <w:p w14:paraId="77BFBB29"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Discuss EPA Projection to 2028 from CSAPR Modeling</w:t>
            </w:r>
          </w:p>
        </w:tc>
        <w:tc>
          <w:tcPr>
            <w:tcW w:w="5850" w:type="dxa"/>
            <w:tcBorders>
              <w:top w:val="nil"/>
              <w:left w:val="nil"/>
              <w:bottom w:val="nil"/>
              <w:right w:val="nil"/>
            </w:tcBorders>
            <w:shd w:val="clear" w:color="auto" w:fill="auto"/>
            <w:hideMark/>
          </w:tcPr>
          <w:p w14:paraId="117C1320"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Find out what modeling EPA will do or is doing</w:t>
            </w:r>
          </w:p>
        </w:tc>
        <w:tc>
          <w:tcPr>
            <w:tcW w:w="1260" w:type="dxa"/>
            <w:tcBorders>
              <w:top w:val="nil"/>
              <w:left w:val="nil"/>
              <w:bottom w:val="nil"/>
              <w:right w:val="nil"/>
            </w:tcBorders>
            <w:shd w:val="clear" w:color="auto" w:fill="auto"/>
            <w:hideMark/>
          </w:tcPr>
          <w:p w14:paraId="5FF67695"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2017-2018</w:t>
            </w:r>
          </w:p>
        </w:tc>
      </w:tr>
      <w:tr w:rsidR="00DC32B0" w:rsidRPr="00A95BEE" w14:paraId="473222A3" w14:textId="77777777" w:rsidTr="00DC32B0">
        <w:trPr>
          <w:trHeight w:val="300"/>
        </w:trPr>
        <w:tc>
          <w:tcPr>
            <w:tcW w:w="440" w:type="dxa"/>
            <w:tcBorders>
              <w:top w:val="nil"/>
              <w:left w:val="nil"/>
              <w:bottom w:val="nil"/>
              <w:right w:val="nil"/>
            </w:tcBorders>
            <w:shd w:val="clear" w:color="auto" w:fill="auto"/>
            <w:noWrap/>
          </w:tcPr>
          <w:p w14:paraId="0B94E93D"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9</w:t>
            </w:r>
          </w:p>
        </w:tc>
        <w:tc>
          <w:tcPr>
            <w:tcW w:w="6145" w:type="dxa"/>
            <w:tcBorders>
              <w:top w:val="nil"/>
              <w:left w:val="nil"/>
              <w:bottom w:val="nil"/>
              <w:right w:val="nil"/>
            </w:tcBorders>
            <w:shd w:val="clear" w:color="auto" w:fill="auto"/>
          </w:tcPr>
          <w:p w14:paraId="6AC476B7"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Figure out what modeling we are going to need</w:t>
            </w:r>
          </w:p>
        </w:tc>
        <w:tc>
          <w:tcPr>
            <w:tcW w:w="5850" w:type="dxa"/>
            <w:tcBorders>
              <w:top w:val="nil"/>
              <w:left w:val="nil"/>
              <w:bottom w:val="nil"/>
              <w:right w:val="nil"/>
            </w:tcBorders>
            <w:shd w:val="clear" w:color="auto" w:fill="auto"/>
          </w:tcPr>
          <w:p w14:paraId="0E0B351B"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Price out options</w:t>
            </w:r>
          </w:p>
        </w:tc>
        <w:tc>
          <w:tcPr>
            <w:tcW w:w="1260" w:type="dxa"/>
            <w:tcBorders>
              <w:top w:val="nil"/>
              <w:left w:val="nil"/>
              <w:bottom w:val="nil"/>
              <w:right w:val="nil"/>
            </w:tcBorders>
            <w:shd w:val="clear" w:color="auto" w:fill="auto"/>
          </w:tcPr>
          <w:p w14:paraId="5F011291"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2018</w:t>
            </w:r>
          </w:p>
        </w:tc>
      </w:tr>
      <w:tr w:rsidR="00DC32B0" w:rsidRPr="00A95BEE" w14:paraId="64DB8536" w14:textId="77777777" w:rsidTr="00DC32B0">
        <w:trPr>
          <w:trHeight w:val="333"/>
        </w:trPr>
        <w:tc>
          <w:tcPr>
            <w:tcW w:w="440" w:type="dxa"/>
            <w:tcBorders>
              <w:top w:val="nil"/>
              <w:left w:val="nil"/>
              <w:bottom w:val="nil"/>
              <w:right w:val="nil"/>
            </w:tcBorders>
            <w:shd w:val="clear" w:color="auto" w:fill="auto"/>
            <w:noWrap/>
          </w:tcPr>
          <w:p w14:paraId="69679883"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10</w:t>
            </w:r>
          </w:p>
        </w:tc>
        <w:tc>
          <w:tcPr>
            <w:tcW w:w="6145" w:type="dxa"/>
            <w:tcBorders>
              <w:top w:val="nil"/>
              <w:left w:val="nil"/>
              <w:bottom w:val="nil"/>
              <w:right w:val="nil"/>
            </w:tcBorders>
            <w:shd w:val="clear" w:color="auto" w:fill="auto"/>
          </w:tcPr>
          <w:p w14:paraId="4652B680"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Create a new Baseline for Most Impaired Metric</w:t>
            </w:r>
          </w:p>
        </w:tc>
        <w:tc>
          <w:tcPr>
            <w:tcW w:w="5850" w:type="dxa"/>
            <w:tcBorders>
              <w:top w:val="nil"/>
              <w:left w:val="nil"/>
              <w:bottom w:val="nil"/>
              <w:right w:val="nil"/>
            </w:tcBorders>
            <w:shd w:val="clear" w:color="auto" w:fill="auto"/>
          </w:tcPr>
          <w:p w14:paraId="6E302F54"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Develop protocol if Guidance not specific or available</w:t>
            </w:r>
          </w:p>
        </w:tc>
        <w:tc>
          <w:tcPr>
            <w:tcW w:w="1260" w:type="dxa"/>
            <w:tcBorders>
              <w:top w:val="nil"/>
              <w:left w:val="nil"/>
              <w:bottom w:val="nil"/>
              <w:right w:val="nil"/>
            </w:tcBorders>
            <w:shd w:val="clear" w:color="auto" w:fill="auto"/>
          </w:tcPr>
          <w:p w14:paraId="499499C2"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2018</w:t>
            </w:r>
          </w:p>
        </w:tc>
      </w:tr>
      <w:tr w:rsidR="00DC32B0" w:rsidRPr="00A95BEE" w14:paraId="1A5DC021" w14:textId="77777777" w:rsidTr="00DC32B0">
        <w:trPr>
          <w:trHeight w:val="216"/>
        </w:trPr>
        <w:tc>
          <w:tcPr>
            <w:tcW w:w="440" w:type="dxa"/>
            <w:tcBorders>
              <w:top w:val="nil"/>
              <w:left w:val="nil"/>
              <w:bottom w:val="nil"/>
              <w:right w:val="nil"/>
            </w:tcBorders>
            <w:shd w:val="clear" w:color="auto" w:fill="auto"/>
            <w:noWrap/>
          </w:tcPr>
          <w:p w14:paraId="54924B5F"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11</w:t>
            </w:r>
          </w:p>
        </w:tc>
        <w:tc>
          <w:tcPr>
            <w:tcW w:w="6145" w:type="dxa"/>
            <w:tcBorders>
              <w:top w:val="nil"/>
              <w:left w:val="nil"/>
              <w:bottom w:val="nil"/>
              <w:right w:val="nil"/>
            </w:tcBorders>
            <w:shd w:val="clear" w:color="auto" w:fill="auto"/>
            <w:hideMark/>
          </w:tcPr>
          <w:p w14:paraId="0B6264CA"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Compare Progress with Glide Path (s) and What that Means</w:t>
            </w:r>
          </w:p>
        </w:tc>
        <w:tc>
          <w:tcPr>
            <w:tcW w:w="5850" w:type="dxa"/>
            <w:tcBorders>
              <w:top w:val="nil"/>
              <w:left w:val="nil"/>
              <w:bottom w:val="nil"/>
              <w:right w:val="nil"/>
            </w:tcBorders>
            <w:shd w:val="clear" w:color="auto" w:fill="auto"/>
            <w:hideMark/>
          </w:tcPr>
          <w:p w14:paraId="58C154BA"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Determine data years for Progress Report inside SIP</w:t>
            </w:r>
          </w:p>
        </w:tc>
        <w:tc>
          <w:tcPr>
            <w:tcW w:w="1260" w:type="dxa"/>
            <w:tcBorders>
              <w:top w:val="nil"/>
              <w:left w:val="nil"/>
              <w:bottom w:val="nil"/>
              <w:right w:val="nil"/>
            </w:tcBorders>
            <w:shd w:val="clear" w:color="auto" w:fill="auto"/>
            <w:hideMark/>
          </w:tcPr>
          <w:p w14:paraId="0BDC3805"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2017-2018</w:t>
            </w:r>
          </w:p>
        </w:tc>
      </w:tr>
      <w:tr w:rsidR="00DC32B0" w:rsidRPr="00A95BEE" w14:paraId="3BF14C61" w14:textId="77777777" w:rsidTr="00DC32B0">
        <w:trPr>
          <w:trHeight w:val="600"/>
        </w:trPr>
        <w:tc>
          <w:tcPr>
            <w:tcW w:w="440" w:type="dxa"/>
            <w:tcBorders>
              <w:top w:val="nil"/>
              <w:left w:val="nil"/>
              <w:bottom w:val="nil"/>
              <w:right w:val="nil"/>
            </w:tcBorders>
            <w:shd w:val="clear" w:color="auto" w:fill="auto"/>
            <w:noWrap/>
          </w:tcPr>
          <w:p w14:paraId="19A08131"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12</w:t>
            </w:r>
          </w:p>
        </w:tc>
        <w:tc>
          <w:tcPr>
            <w:tcW w:w="6145" w:type="dxa"/>
            <w:tcBorders>
              <w:top w:val="nil"/>
              <w:left w:val="nil"/>
              <w:bottom w:val="nil"/>
              <w:right w:val="nil"/>
            </w:tcBorders>
            <w:shd w:val="clear" w:color="auto" w:fill="auto"/>
          </w:tcPr>
          <w:p w14:paraId="3D88E80D"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Newest Mexican, Canadian, Pacific, Asian inventories or NASA/NOAA remote or aircraft data or research</w:t>
            </w:r>
          </w:p>
        </w:tc>
        <w:tc>
          <w:tcPr>
            <w:tcW w:w="5850" w:type="dxa"/>
            <w:tcBorders>
              <w:top w:val="nil"/>
              <w:left w:val="nil"/>
              <w:bottom w:val="nil"/>
              <w:right w:val="nil"/>
            </w:tcBorders>
            <w:shd w:val="clear" w:color="auto" w:fill="auto"/>
          </w:tcPr>
          <w:p w14:paraId="483B1DDA"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Special study....needed for modeling?</w:t>
            </w:r>
          </w:p>
        </w:tc>
        <w:tc>
          <w:tcPr>
            <w:tcW w:w="1260" w:type="dxa"/>
            <w:tcBorders>
              <w:top w:val="nil"/>
              <w:left w:val="nil"/>
              <w:bottom w:val="nil"/>
              <w:right w:val="nil"/>
            </w:tcBorders>
            <w:shd w:val="clear" w:color="auto" w:fill="auto"/>
          </w:tcPr>
          <w:p w14:paraId="1EF519F3"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2018</w:t>
            </w:r>
          </w:p>
        </w:tc>
      </w:tr>
      <w:tr w:rsidR="00DC32B0" w:rsidRPr="00A95BEE" w14:paraId="742855B2" w14:textId="77777777" w:rsidTr="00DC32B0">
        <w:trPr>
          <w:trHeight w:val="600"/>
        </w:trPr>
        <w:tc>
          <w:tcPr>
            <w:tcW w:w="440" w:type="dxa"/>
            <w:tcBorders>
              <w:top w:val="nil"/>
              <w:left w:val="nil"/>
              <w:bottom w:val="nil"/>
              <w:right w:val="nil"/>
            </w:tcBorders>
            <w:shd w:val="clear" w:color="auto" w:fill="auto"/>
            <w:noWrap/>
          </w:tcPr>
          <w:p w14:paraId="330BFB8F"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14</w:t>
            </w:r>
          </w:p>
        </w:tc>
        <w:tc>
          <w:tcPr>
            <w:tcW w:w="6145" w:type="dxa"/>
            <w:tcBorders>
              <w:top w:val="nil"/>
              <w:left w:val="nil"/>
              <w:bottom w:val="nil"/>
              <w:right w:val="nil"/>
            </w:tcBorders>
            <w:shd w:val="clear" w:color="auto" w:fill="auto"/>
            <w:hideMark/>
          </w:tcPr>
          <w:p w14:paraId="6DBE5A03"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Natural Conditions - Adding Smoke &amp; International to 2064</w:t>
            </w:r>
          </w:p>
          <w:p w14:paraId="3A9026B7"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 xml:space="preserve"> (what about dust and volcano vog?)</w:t>
            </w:r>
          </w:p>
        </w:tc>
        <w:tc>
          <w:tcPr>
            <w:tcW w:w="5850" w:type="dxa"/>
            <w:tcBorders>
              <w:top w:val="nil"/>
              <w:left w:val="nil"/>
              <w:bottom w:val="nil"/>
              <w:right w:val="nil"/>
            </w:tcBorders>
            <w:shd w:val="clear" w:color="auto" w:fill="auto"/>
            <w:hideMark/>
          </w:tcPr>
          <w:p w14:paraId="472A1D9C"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Will there be a method spelled out in Guidance.  If not, should we create one, or is it a state-by-state issue?</w:t>
            </w:r>
          </w:p>
        </w:tc>
        <w:tc>
          <w:tcPr>
            <w:tcW w:w="1260" w:type="dxa"/>
            <w:tcBorders>
              <w:top w:val="nil"/>
              <w:left w:val="nil"/>
              <w:bottom w:val="nil"/>
              <w:right w:val="nil"/>
            </w:tcBorders>
            <w:shd w:val="clear" w:color="auto" w:fill="auto"/>
            <w:hideMark/>
          </w:tcPr>
          <w:p w14:paraId="35BECF6D"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2018</w:t>
            </w:r>
          </w:p>
        </w:tc>
      </w:tr>
      <w:tr w:rsidR="00DC32B0" w:rsidRPr="00A95BEE" w14:paraId="5340E899" w14:textId="77777777" w:rsidTr="00DC32B0">
        <w:trPr>
          <w:trHeight w:val="300"/>
        </w:trPr>
        <w:tc>
          <w:tcPr>
            <w:tcW w:w="440" w:type="dxa"/>
            <w:tcBorders>
              <w:top w:val="nil"/>
              <w:left w:val="nil"/>
              <w:bottom w:val="nil"/>
              <w:right w:val="nil"/>
            </w:tcBorders>
            <w:shd w:val="clear" w:color="auto" w:fill="auto"/>
            <w:noWrap/>
          </w:tcPr>
          <w:p w14:paraId="4A6C8A58"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15</w:t>
            </w:r>
          </w:p>
        </w:tc>
        <w:tc>
          <w:tcPr>
            <w:tcW w:w="6145" w:type="dxa"/>
            <w:tcBorders>
              <w:top w:val="nil"/>
              <w:left w:val="nil"/>
              <w:bottom w:val="nil"/>
              <w:right w:val="nil"/>
            </w:tcBorders>
            <w:shd w:val="clear" w:color="auto" w:fill="auto"/>
            <w:hideMark/>
          </w:tcPr>
          <w:p w14:paraId="41043566"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Future Natural Conditions, when would EPA approve this, since it changes the Glide Slope</w:t>
            </w:r>
          </w:p>
        </w:tc>
        <w:tc>
          <w:tcPr>
            <w:tcW w:w="5850" w:type="dxa"/>
            <w:tcBorders>
              <w:top w:val="nil"/>
              <w:left w:val="nil"/>
              <w:bottom w:val="nil"/>
              <w:right w:val="nil"/>
            </w:tcBorders>
            <w:shd w:val="clear" w:color="auto" w:fill="auto"/>
            <w:hideMark/>
          </w:tcPr>
          <w:p w14:paraId="59816551"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Is U.S. EPA or IMPROVE Steering Committee creating new Natural Conditions for 2064, and from what data?</w:t>
            </w:r>
          </w:p>
        </w:tc>
        <w:tc>
          <w:tcPr>
            <w:tcW w:w="1260" w:type="dxa"/>
            <w:tcBorders>
              <w:top w:val="nil"/>
              <w:left w:val="nil"/>
              <w:bottom w:val="nil"/>
              <w:right w:val="nil"/>
            </w:tcBorders>
            <w:shd w:val="clear" w:color="auto" w:fill="auto"/>
            <w:hideMark/>
          </w:tcPr>
          <w:p w14:paraId="5418B768"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2018</w:t>
            </w:r>
          </w:p>
        </w:tc>
      </w:tr>
      <w:tr w:rsidR="00DC32B0" w:rsidRPr="00A95BEE" w14:paraId="2D97B383" w14:textId="77777777" w:rsidTr="00DC32B0">
        <w:trPr>
          <w:trHeight w:val="300"/>
        </w:trPr>
        <w:tc>
          <w:tcPr>
            <w:tcW w:w="440" w:type="dxa"/>
            <w:tcBorders>
              <w:top w:val="nil"/>
              <w:left w:val="nil"/>
              <w:bottom w:val="nil"/>
              <w:right w:val="nil"/>
            </w:tcBorders>
            <w:shd w:val="clear" w:color="auto" w:fill="auto"/>
            <w:noWrap/>
          </w:tcPr>
          <w:p w14:paraId="7C280AEC"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16</w:t>
            </w:r>
          </w:p>
        </w:tc>
        <w:tc>
          <w:tcPr>
            <w:tcW w:w="6145" w:type="dxa"/>
            <w:tcBorders>
              <w:top w:val="nil"/>
              <w:left w:val="nil"/>
              <w:bottom w:val="nil"/>
              <w:right w:val="nil"/>
            </w:tcBorders>
            <w:shd w:val="clear" w:color="auto" w:fill="auto"/>
            <w:hideMark/>
          </w:tcPr>
          <w:p w14:paraId="2737FBAB"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Coordination on Regional Modeling</w:t>
            </w:r>
          </w:p>
        </w:tc>
        <w:tc>
          <w:tcPr>
            <w:tcW w:w="5850" w:type="dxa"/>
            <w:tcBorders>
              <w:top w:val="nil"/>
              <w:left w:val="nil"/>
              <w:bottom w:val="nil"/>
              <w:right w:val="nil"/>
            </w:tcBorders>
            <w:shd w:val="clear" w:color="auto" w:fill="auto"/>
            <w:hideMark/>
          </w:tcPr>
          <w:p w14:paraId="29BE9362"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Depends on if we select 2011 (EPA CSAPR modeling) or 2014 which includes more of the BART reductions</w:t>
            </w:r>
          </w:p>
        </w:tc>
        <w:tc>
          <w:tcPr>
            <w:tcW w:w="1260" w:type="dxa"/>
            <w:tcBorders>
              <w:top w:val="nil"/>
              <w:left w:val="nil"/>
              <w:bottom w:val="nil"/>
              <w:right w:val="nil"/>
            </w:tcBorders>
            <w:shd w:val="clear" w:color="auto" w:fill="auto"/>
            <w:hideMark/>
          </w:tcPr>
          <w:p w14:paraId="0F28DC4A"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2017-2018</w:t>
            </w:r>
          </w:p>
        </w:tc>
      </w:tr>
      <w:tr w:rsidR="00DC32B0" w:rsidRPr="00A95BEE" w14:paraId="0C1569BC" w14:textId="77777777" w:rsidTr="00DC32B0">
        <w:trPr>
          <w:trHeight w:val="300"/>
        </w:trPr>
        <w:tc>
          <w:tcPr>
            <w:tcW w:w="440" w:type="dxa"/>
            <w:tcBorders>
              <w:top w:val="nil"/>
              <w:left w:val="nil"/>
              <w:bottom w:val="nil"/>
              <w:right w:val="nil"/>
            </w:tcBorders>
            <w:shd w:val="clear" w:color="auto" w:fill="auto"/>
            <w:noWrap/>
          </w:tcPr>
          <w:p w14:paraId="2FCE7E02"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17</w:t>
            </w:r>
          </w:p>
        </w:tc>
        <w:tc>
          <w:tcPr>
            <w:tcW w:w="6145" w:type="dxa"/>
            <w:tcBorders>
              <w:top w:val="nil"/>
              <w:left w:val="nil"/>
              <w:bottom w:val="nil"/>
              <w:right w:val="nil"/>
            </w:tcBorders>
            <w:shd w:val="clear" w:color="auto" w:fill="auto"/>
            <w:hideMark/>
          </w:tcPr>
          <w:p w14:paraId="1FC4EF44"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Progress in Visual Range - what's realistic Expectation</w:t>
            </w:r>
          </w:p>
        </w:tc>
        <w:tc>
          <w:tcPr>
            <w:tcW w:w="5850" w:type="dxa"/>
            <w:tcBorders>
              <w:top w:val="nil"/>
              <w:left w:val="nil"/>
              <w:bottom w:val="nil"/>
              <w:right w:val="nil"/>
            </w:tcBorders>
            <w:shd w:val="clear" w:color="auto" w:fill="auto"/>
            <w:hideMark/>
          </w:tcPr>
          <w:p w14:paraId="611BC3B1"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 xml:space="preserve">Should we start converting to miles, as an option, for public outreach?  </w:t>
            </w:r>
          </w:p>
        </w:tc>
        <w:tc>
          <w:tcPr>
            <w:tcW w:w="1260" w:type="dxa"/>
            <w:tcBorders>
              <w:top w:val="nil"/>
              <w:left w:val="nil"/>
              <w:bottom w:val="nil"/>
              <w:right w:val="nil"/>
            </w:tcBorders>
            <w:shd w:val="clear" w:color="auto" w:fill="auto"/>
            <w:hideMark/>
          </w:tcPr>
          <w:p w14:paraId="012F3BCA"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Optional post 2017</w:t>
            </w:r>
          </w:p>
        </w:tc>
      </w:tr>
      <w:tr w:rsidR="00DC32B0" w:rsidRPr="00A95BEE" w14:paraId="05394B77" w14:textId="77777777" w:rsidTr="00DC32B0">
        <w:trPr>
          <w:trHeight w:val="300"/>
        </w:trPr>
        <w:tc>
          <w:tcPr>
            <w:tcW w:w="440" w:type="dxa"/>
            <w:tcBorders>
              <w:top w:val="nil"/>
              <w:left w:val="nil"/>
              <w:bottom w:val="nil"/>
              <w:right w:val="nil"/>
            </w:tcBorders>
            <w:shd w:val="clear" w:color="auto" w:fill="auto"/>
            <w:noWrap/>
          </w:tcPr>
          <w:p w14:paraId="2C86115D"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18</w:t>
            </w:r>
          </w:p>
        </w:tc>
        <w:tc>
          <w:tcPr>
            <w:tcW w:w="6145" w:type="dxa"/>
            <w:tcBorders>
              <w:top w:val="nil"/>
              <w:left w:val="nil"/>
              <w:bottom w:val="nil"/>
              <w:right w:val="nil"/>
            </w:tcBorders>
            <w:shd w:val="clear" w:color="auto" w:fill="auto"/>
            <w:hideMark/>
          </w:tcPr>
          <w:p w14:paraId="2E54E761"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Convert current 2064 default to PM10</w:t>
            </w:r>
          </w:p>
        </w:tc>
        <w:tc>
          <w:tcPr>
            <w:tcW w:w="5850" w:type="dxa"/>
            <w:tcBorders>
              <w:top w:val="nil"/>
              <w:left w:val="nil"/>
              <w:bottom w:val="nil"/>
              <w:right w:val="nil"/>
            </w:tcBorders>
            <w:shd w:val="clear" w:color="auto" w:fill="auto"/>
            <w:hideMark/>
          </w:tcPr>
          <w:p w14:paraId="0A3D341E"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Concentrations at IMPROVE monitors are far below PM10 NAAQS in western CIAs, compared to urban areas</w:t>
            </w:r>
          </w:p>
        </w:tc>
        <w:tc>
          <w:tcPr>
            <w:tcW w:w="1260" w:type="dxa"/>
            <w:tcBorders>
              <w:top w:val="nil"/>
              <w:left w:val="nil"/>
              <w:bottom w:val="nil"/>
              <w:right w:val="nil"/>
            </w:tcBorders>
            <w:shd w:val="clear" w:color="auto" w:fill="auto"/>
            <w:hideMark/>
          </w:tcPr>
          <w:p w14:paraId="690523BF" w14:textId="77777777" w:rsidR="00DC32B0" w:rsidRPr="00A95BEE" w:rsidRDefault="00DC32B0" w:rsidP="00DC32B0">
            <w:pPr>
              <w:rPr>
                <w:rFonts w:ascii="Times New Roman" w:eastAsia="Times New Roman" w:hAnsi="Times New Roman"/>
                <w:color w:val="000000"/>
                <w:sz w:val="20"/>
              </w:rPr>
            </w:pPr>
            <w:r w:rsidRPr="00A95BEE">
              <w:rPr>
                <w:rFonts w:ascii="Times New Roman" w:eastAsia="Times New Roman" w:hAnsi="Times New Roman"/>
                <w:color w:val="000000"/>
                <w:sz w:val="20"/>
              </w:rPr>
              <w:t>Optional post 2017</w:t>
            </w:r>
          </w:p>
        </w:tc>
      </w:tr>
    </w:tbl>
    <w:p w14:paraId="0210D3C6" w14:textId="77777777" w:rsidR="00A473C6" w:rsidRDefault="00A473C6" w:rsidP="00A473C6">
      <w:pPr>
        <w:rPr>
          <w:rFonts w:ascii="Times New Roman" w:hAnsi="Times New Roman"/>
        </w:rPr>
      </w:pPr>
    </w:p>
    <w:p w14:paraId="5A99079A" w14:textId="77777777" w:rsidR="00DC32B0" w:rsidRDefault="00501DBC">
      <w:pPr>
        <w:sectPr w:rsidR="00DC32B0" w:rsidSect="00DC32B0">
          <w:pgSz w:w="15840" w:h="12240" w:orient="landscape"/>
          <w:pgMar w:top="990" w:right="990" w:bottom="990" w:left="810" w:header="720" w:footer="720" w:gutter="0"/>
          <w:cols w:space="720"/>
          <w:titlePg/>
          <w:docGrid w:linePitch="360"/>
        </w:sectPr>
      </w:pPr>
      <w:r>
        <w:br w:type="page"/>
      </w:r>
    </w:p>
    <w:p w14:paraId="3BC59363" w14:textId="77777777" w:rsidR="00501DBC" w:rsidRDefault="00501DBC"/>
    <w:p w14:paraId="25B411C9" w14:textId="77777777" w:rsidR="00501DBC" w:rsidRPr="00736E8E" w:rsidRDefault="00501DBC" w:rsidP="00501DBC">
      <w:pPr>
        <w:rPr>
          <w:rFonts w:ascii="Times New Roman" w:hAnsi="Times New Roman"/>
        </w:rPr>
      </w:pPr>
    </w:p>
    <w:p w14:paraId="081B172D" w14:textId="77777777" w:rsidR="00736E8E" w:rsidRPr="00736E8E" w:rsidRDefault="00736E8E" w:rsidP="00736E8E">
      <w:pPr>
        <w:jc w:val="center"/>
        <w:rPr>
          <w:rFonts w:ascii="Times New Roman" w:hAnsi="Times New Roman"/>
        </w:rPr>
      </w:pPr>
    </w:p>
    <w:p w14:paraId="1254D3F2" w14:textId="1CD07EFD" w:rsidR="00501DBC" w:rsidRPr="00BF194F" w:rsidRDefault="00501DBC" w:rsidP="00501DBC">
      <w:pPr>
        <w:jc w:val="center"/>
        <w:rPr>
          <w:rFonts w:ascii="Times New Roman" w:hAnsi="Times New Roman"/>
          <w:sz w:val="24"/>
        </w:rPr>
      </w:pPr>
      <w:r w:rsidRPr="00BF194F">
        <w:rPr>
          <w:rFonts w:ascii="Times New Roman" w:hAnsi="Times New Roman"/>
          <w:sz w:val="24"/>
        </w:rPr>
        <w:t xml:space="preserve">Appendix </w:t>
      </w:r>
      <w:r w:rsidR="007C7EE4">
        <w:rPr>
          <w:rFonts w:ascii="Times New Roman" w:hAnsi="Times New Roman"/>
          <w:sz w:val="24"/>
        </w:rPr>
        <w:t>C</w:t>
      </w:r>
    </w:p>
    <w:p w14:paraId="5B53A009" w14:textId="77777777" w:rsidR="00501DBC" w:rsidRPr="00BF194F" w:rsidRDefault="00501DBC" w:rsidP="00501DBC">
      <w:pPr>
        <w:jc w:val="center"/>
        <w:rPr>
          <w:rFonts w:ascii="Times New Roman" w:hAnsi="Times New Roman"/>
          <w:sz w:val="24"/>
        </w:rPr>
      </w:pPr>
    </w:p>
    <w:p w14:paraId="322F7128" w14:textId="1B53A4CB" w:rsidR="00501DBC" w:rsidRPr="00BF194F" w:rsidRDefault="00501DBC" w:rsidP="00501DBC">
      <w:pPr>
        <w:jc w:val="center"/>
        <w:rPr>
          <w:sz w:val="24"/>
        </w:rPr>
      </w:pPr>
      <w:r w:rsidRPr="00BF194F">
        <w:rPr>
          <w:rFonts w:ascii="Times New Roman" w:hAnsi="Times New Roman"/>
          <w:sz w:val="24"/>
        </w:rPr>
        <w:t xml:space="preserve">Fire and Smoke Work Group </w:t>
      </w:r>
      <w:r w:rsidR="007C7EE4">
        <w:rPr>
          <w:rFonts w:ascii="Times New Roman" w:hAnsi="Times New Roman"/>
        </w:rPr>
        <w:t xml:space="preserve">2018-2019 </w:t>
      </w:r>
      <w:r w:rsidR="00EB2C5E" w:rsidRPr="00EB2C5E">
        <w:rPr>
          <w:rFonts w:ascii="Times New Roman" w:hAnsi="Times New Roman"/>
          <w:sz w:val="24"/>
          <w:szCs w:val="24"/>
        </w:rPr>
        <w:t>Workplan</w:t>
      </w:r>
    </w:p>
    <w:p w14:paraId="6114D6FB" w14:textId="77777777" w:rsidR="00501DBC" w:rsidRPr="00BF194F" w:rsidRDefault="00501DBC" w:rsidP="00736E8E">
      <w:pPr>
        <w:jc w:val="center"/>
        <w:rPr>
          <w:rFonts w:ascii="Times New Roman" w:hAnsi="Times New Roman"/>
          <w:b/>
          <w:i/>
          <w:sz w:val="24"/>
        </w:rPr>
      </w:pPr>
    </w:p>
    <w:p w14:paraId="77885803" w14:textId="77777777" w:rsidR="00501DBC" w:rsidRPr="00BF194F" w:rsidRDefault="00EB1D8A" w:rsidP="00736E8E">
      <w:pPr>
        <w:jc w:val="center"/>
        <w:rPr>
          <w:rFonts w:ascii="Times New Roman" w:hAnsi="Times New Roman"/>
          <w:b/>
          <w:i/>
          <w:color w:val="FF0000"/>
          <w:sz w:val="24"/>
        </w:rPr>
      </w:pPr>
      <w:r w:rsidRPr="00BF194F">
        <w:rPr>
          <w:rFonts w:ascii="Times New Roman" w:hAnsi="Times New Roman"/>
          <w:b/>
          <w:i/>
          <w:color w:val="FF0000"/>
          <w:sz w:val="24"/>
        </w:rPr>
        <w:t>Approved</w:t>
      </w:r>
      <w:r w:rsidR="00BF194F" w:rsidRPr="00BF194F">
        <w:rPr>
          <w:rFonts w:ascii="Times New Roman" w:hAnsi="Times New Roman"/>
          <w:b/>
          <w:i/>
          <w:color w:val="FF0000"/>
          <w:sz w:val="24"/>
        </w:rPr>
        <w:t xml:space="preserve"> </w:t>
      </w:r>
      <w:r w:rsidR="00763A8F" w:rsidRPr="00BF194F">
        <w:rPr>
          <w:rFonts w:ascii="Times New Roman" w:hAnsi="Times New Roman"/>
          <w:b/>
          <w:i/>
          <w:color w:val="FF0000"/>
          <w:sz w:val="24"/>
        </w:rPr>
        <w:t>by FSWG members</w:t>
      </w:r>
      <w:r w:rsidR="00BF194F" w:rsidRPr="00BF194F">
        <w:rPr>
          <w:rFonts w:ascii="Times New Roman" w:hAnsi="Times New Roman"/>
          <w:b/>
          <w:i/>
          <w:color w:val="FF0000"/>
          <w:sz w:val="24"/>
        </w:rPr>
        <w:t xml:space="preserve"> January 31, 2017</w:t>
      </w:r>
    </w:p>
    <w:p w14:paraId="44A55C75" w14:textId="77777777" w:rsidR="00763A8F" w:rsidRDefault="00763A8F" w:rsidP="00763A8F">
      <w:pPr>
        <w:rPr>
          <w:rFonts w:ascii="Times New Roman" w:hAnsi="Times New Roman"/>
        </w:rPr>
      </w:pPr>
    </w:p>
    <w:p w14:paraId="65F190AF" w14:textId="7E6BD9AD" w:rsidR="00EA47B3" w:rsidRDefault="00EA47B3" w:rsidP="00D83817">
      <w:pPr>
        <w:contextualSpacing/>
        <w:rPr>
          <w:rFonts w:ascii="Times New Roman" w:hAnsi="Times New Roman"/>
        </w:rPr>
      </w:pPr>
      <w:commentRangeStart w:id="22"/>
      <w:r w:rsidRPr="00EA47B3">
        <w:rPr>
          <w:rFonts w:ascii="Times New Roman" w:hAnsi="Times New Roman"/>
        </w:rPr>
        <w:t>Both natural, unplanned wildfires and long-standing practices of planned, prescribed fire are important air pollution sources in the Western United States. For wildfire, the length of the fire season, and the duration and intensity of individual fires are increasing due to the build-up of natural fuels after years of public policy for restricting wildfire spread, and a warming climate. With a better understanding of the role of natural fire in maintaining the health of natural landscapes, public policy is evolving to balance the need for natural fires with the need for protection of human infrastructure and public health, through application of prescribed fire. Additionally, climate change results in altered weather patterns, shifts in the types and composition of natural landscape communities, and increased threats from biological pests on weakened and transitioning ecosystems. Periodic and sustained drought and pressure to expand human communities into the urban-wildland interface heighten the importance of understanding wildfire in the western United States. In recognition of the increasing contributions of wildfire smoke, in frequency and duration, to ambient air quality, the western states have formed cooperative tracking systems that are the technical basis for improved understanding of smoke from uncontrolled wildfires. This regional interstate cooperation supports preparation of State Implementation Plans (SIPs) for Regional Haze and criteria pollutants.</w:t>
      </w:r>
      <w:commentRangeEnd w:id="22"/>
      <w:r w:rsidR="003A564D">
        <w:rPr>
          <w:rStyle w:val="CommentReference"/>
        </w:rPr>
        <w:commentReference w:id="22"/>
      </w:r>
    </w:p>
    <w:p w14:paraId="2FE953E8" w14:textId="77777777" w:rsidR="00EA47B3" w:rsidRDefault="00EA47B3" w:rsidP="00D83817">
      <w:pPr>
        <w:contextualSpacing/>
        <w:rPr>
          <w:rFonts w:ascii="Times New Roman" w:hAnsi="Times New Roman"/>
        </w:rPr>
      </w:pPr>
    </w:p>
    <w:p w14:paraId="16D8C79A" w14:textId="323DC5A2" w:rsidR="00D83817" w:rsidRPr="00D83817" w:rsidRDefault="00D83817" w:rsidP="00D83817">
      <w:pPr>
        <w:contextualSpacing/>
        <w:rPr>
          <w:rFonts w:ascii="Times New Roman" w:hAnsi="Times New Roman"/>
        </w:rPr>
      </w:pPr>
      <w:r w:rsidRPr="00D83817">
        <w:rPr>
          <w:rFonts w:ascii="Times New Roman" w:hAnsi="Times New Roman"/>
        </w:rPr>
        <w:t>The Fire and Smoke Work Group will focus on analysis and planning activities related to improve activity data to support emissions inventories for fire and smoke emissions, begin scoping work to assess present and range of future year contributions of natural sources such as fire, undertake evaluation of Smoke Management Programs, survey and compile information about Exceptional Events assessment efforts, review the treatment of fire and smoke emiss</w:t>
      </w:r>
      <w:r>
        <w:rPr>
          <w:rFonts w:ascii="Times New Roman" w:hAnsi="Times New Roman"/>
        </w:rPr>
        <w:t>io</w:t>
      </w:r>
      <w:r w:rsidRPr="00D83817">
        <w:rPr>
          <w:rFonts w:ascii="Times New Roman" w:hAnsi="Times New Roman"/>
        </w:rPr>
        <w:t>ns in modeling</w:t>
      </w:r>
      <w:r>
        <w:rPr>
          <w:rFonts w:ascii="Times New Roman" w:hAnsi="Times New Roman"/>
        </w:rPr>
        <w:t xml:space="preserve"> studies, and improve coordination between state, tribal, and federal agencies.  Several of these activities involve close coordination with other WRAP Work Groups as described in the FSWG Workplan.</w:t>
      </w:r>
    </w:p>
    <w:p w14:paraId="156E2348" w14:textId="77777777" w:rsidR="001802E3" w:rsidRDefault="001802E3" w:rsidP="00763A8F">
      <w:pPr>
        <w:rPr>
          <w:rFonts w:ascii="Times New Roman" w:hAnsi="Times New Roman"/>
        </w:rPr>
      </w:pPr>
    </w:p>
    <w:p w14:paraId="3D4C4DCF" w14:textId="77777777" w:rsidR="00BF194F" w:rsidRPr="00BF194F" w:rsidRDefault="00BF194F" w:rsidP="00BF194F">
      <w:pPr>
        <w:rPr>
          <w:rFonts w:ascii="Times New Roman" w:hAnsi="Times New Roman"/>
          <w:b/>
        </w:rPr>
      </w:pPr>
      <w:r w:rsidRPr="00BF194F">
        <w:rPr>
          <w:rFonts w:ascii="Times New Roman" w:hAnsi="Times New Roman"/>
          <w:b/>
        </w:rPr>
        <w:t>Action Items for 2017 FSWG Workplan</w:t>
      </w:r>
    </w:p>
    <w:tbl>
      <w:tblPr>
        <w:tblW w:w="4948" w:type="pct"/>
        <w:tblInd w:w="108" w:type="dxa"/>
        <w:tblLook w:val="04A0" w:firstRow="1" w:lastRow="0" w:firstColumn="1" w:lastColumn="0" w:noHBand="0" w:noVBand="1"/>
      </w:tblPr>
      <w:tblGrid>
        <w:gridCol w:w="4752"/>
        <w:gridCol w:w="1596"/>
        <w:gridCol w:w="2380"/>
        <w:gridCol w:w="1425"/>
      </w:tblGrid>
      <w:tr w:rsidR="0005564B" w:rsidRPr="00BF194F" w14:paraId="01E3778D" w14:textId="77777777" w:rsidTr="00446E42">
        <w:trPr>
          <w:trHeight w:val="620"/>
        </w:trPr>
        <w:tc>
          <w:tcPr>
            <w:tcW w:w="2340" w:type="pct"/>
            <w:vAlign w:val="center"/>
            <w:hideMark/>
          </w:tcPr>
          <w:p w14:paraId="3351D112" w14:textId="77777777" w:rsidR="00BF194F" w:rsidRPr="00BF194F" w:rsidRDefault="00BF194F" w:rsidP="00BF194F">
            <w:pPr>
              <w:jc w:val="center"/>
              <w:rPr>
                <w:rFonts w:ascii="Times New Roman" w:eastAsia="Times New Roman" w:hAnsi="Times New Roman"/>
                <w:b/>
                <w:bCs/>
                <w:color w:val="000000"/>
              </w:rPr>
            </w:pPr>
            <w:r w:rsidRPr="00BF194F">
              <w:rPr>
                <w:rFonts w:ascii="Times New Roman" w:eastAsia="Times New Roman" w:hAnsi="Times New Roman"/>
                <w:b/>
                <w:bCs/>
                <w:color w:val="000000"/>
              </w:rPr>
              <w:t>Deliverable</w:t>
            </w:r>
          </w:p>
        </w:tc>
        <w:tc>
          <w:tcPr>
            <w:tcW w:w="786" w:type="pct"/>
            <w:vAlign w:val="center"/>
            <w:hideMark/>
          </w:tcPr>
          <w:p w14:paraId="64CE7554" w14:textId="77777777" w:rsidR="00BF194F" w:rsidRPr="00BF194F" w:rsidRDefault="00BF194F" w:rsidP="00BF194F">
            <w:pPr>
              <w:jc w:val="center"/>
              <w:rPr>
                <w:rFonts w:ascii="Times New Roman" w:eastAsia="Times New Roman" w:hAnsi="Times New Roman"/>
                <w:b/>
                <w:bCs/>
                <w:color w:val="000000"/>
              </w:rPr>
            </w:pPr>
            <w:r w:rsidRPr="00BF194F">
              <w:rPr>
                <w:rFonts w:ascii="Times New Roman" w:eastAsia="Times New Roman" w:hAnsi="Times New Roman"/>
                <w:b/>
                <w:bCs/>
                <w:color w:val="000000"/>
              </w:rPr>
              <w:t>Source</w:t>
            </w:r>
          </w:p>
        </w:tc>
        <w:tc>
          <w:tcPr>
            <w:tcW w:w="1172" w:type="pct"/>
            <w:vAlign w:val="center"/>
            <w:hideMark/>
          </w:tcPr>
          <w:p w14:paraId="5F7816E4" w14:textId="77777777" w:rsidR="00BF194F" w:rsidRPr="00BF194F" w:rsidRDefault="00BF194F" w:rsidP="00BF194F">
            <w:pPr>
              <w:jc w:val="center"/>
              <w:rPr>
                <w:rFonts w:ascii="Times New Roman" w:eastAsia="Times New Roman" w:hAnsi="Times New Roman"/>
                <w:b/>
                <w:bCs/>
                <w:color w:val="000000"/>
              </w:rPr>
            </w:pPr>
            <w:r w:rsidRPr="00BF194F">
              <w:rPr>
                <w:rFonts w:ascii="Times New Roman" w:eastAsia="Times New Roman" w:hAnsi="Times New Roman"/>
                <w:b/>
                <w:bCs/>
                <w:color w:val="000000"/>
              </w:rPr>
              <w:t>Funding</w:t>
            </w:r>
          </w:p>
        </w:tc>
        <w:tc>
          <w:tcPr>
            <w:tcW w:w="702" w:type="pct"/>
            <w:vAlign w:val="center"/>
            <w:hideMark/>
          </w:tcPr>
          <w:p w14:paraId="1D1320F1" w14:textId="77777777" w:rsidR="00BF194F" w:rsidRPr="00BF194F" w:rsidRDefault="00BF194F" w:rsidP="00BF194F">
            <w:pPr>
              <w:jc w:val="center"/>
              <w:rPr>
                <w:rFonts w:ascii="Times New Roman" w:eastAsia="Times New Roman" w:hAnsi="Times New Roman"/>
                <w:b/>
                <w:bCs/>
                <w:color w:val="000000"/>
              </w:rPr>
            </w:pPr>
            <w:r w:rsidRPr="00BF194F">
              <w:rPr>
                <w:rFonts w:ascii="Times New Roman" w:eastAsia="Times New Roman" w:hAnsi="Times New Roman"/>
                <w:b/>
                <w:bCs/>
                <w:color w:val="000000"/>
              </w:rPr>
              <w:t>Timeline</w:t>
            </w:r>
          </w:p>
        </w:tc>
      </w:tr>
      <w:tr w:rsidR="0005564B" w:rsidRPr="00BF194F" w14:paraId="16E075C8" w14:textId="77777777" w:rsidTr="00446E42">
        <w:trPr>
          <w:trHeight w:val="620"/>
        </w:trPr>
        <w:tc>
          <w:tcPr>
            <w:tcW w:w="2340" w:type="pct"/>
            <w:vAlign w:val="center"/>
            <w:hideMark/>
          </w:tcPr>
          <w:p w14:paraId="0E6DFFF8"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FETS review: current functions, improvements needed</w:t>
            </w:r>
          </w:p>
        </w:tc>
        <w:tc>
          <w:tcPr>
            <w:tcW w:w="786" w:type="pct"/>
            <w:vAlign w:val="center"/>
            <w:hideMark/>
          </w:tcPr>
          <w:p w14:paraId="2D0172DD"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Workgroup, Matt Mavko</w:t>
            </w:r>
          </w:p>
        </w:tc>
        <w:tc>
          <w:tcPr>
            <w:tcW w:w="1172" w:type="pct"/>
            <w:vAlign w:val="center"/>
            <w:hideMark/>
          </w:tcPr>
          <w:p w14:paraId="2BA04162"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Request funds for Matt’s time.</w:t>
            </w:r>
          </w:p>
        </w:tc>
        <w:tc>
          <w:tcPr>
            <w:tcW w:w="702" w:type="pct"/>
            <w:vAlign w:val="center"/>
            <w:hideMark/>
          </w:tcPr>
          <w:p w14:paraId="3DF90FD0"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2017</w:t>
            </w:r>
          </w:p>
        </w:tc>
      </w:tr>
      <w:tr w:rsidR="0005564B" w:rsidRPr="00BF194F" w14:paraId="7A9DEAA2" w14:textId="77777777" w:rsidTr="00446E42">
        <w:trPr>
          <w:trHeight w:val="305"/>
        </w:trPr>
        <w:tc>
          <w:tcPr>
            <w:tcW w:w="2340" w:type="pct"/>
            <w:vAlign w:val="center"/>
          </w:tcPr>
          <w:p w14:paraId="3C133D9E"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Smoke Management Plans: compile and review</w:t>
            </w:r>
          </w:p>
        </w:tc>
        <w:tc>
          <w:tcPr>
            <w:tcW w:w="786" w:type="pct"/>
            <w:vAlign w:val="center"/>
          </w:tcPr>
          <w:p w14:paraId="492FA692"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Workgroup</w:t>
            </w:r>
          </w:p>
        </w:tc>
        <w:tc>
          <w:tcPr>
            <w:tcW w:w="1172" w:type="pct"/>
            <w:vAlign w:val="center"/>
          </w:tcPr>
          <w:p w14:paraId="44161684"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In-kind work.</w:t>
            </w:r>
          </w:p>
        </w:tc>
        <w:tc>
          <w:tcPr>
            <w:tcW w:w="702" w:type="pct"/>
            <w:vAlign w:val="center"/>
          </w:tcPr>
          <w:p w14:paraId="1E6A99E0"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2017</w:t>
            </w:r>
          </w:p>
        </w:tc>
      </w:tr>
      <w:tr w:rsidR="0005564B" w:rsidRPr="00BF194F" w14:paraId="19BFA704" w14:textId="77777777" w:rsidTr="00446E42">
        <w:trPr>
          <w:trHeight w:val="620"/>
        </w:trPr>
        <w:tc>
          <w:tcPr>
            <w:tcW w:w="2340" w:type="pct"/>
            <w:vAlign w:val="center"/>
          </w:tcPr>
          <w:p w14:paraId="173F34E7"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Exceptional Events: compile list of states developing mitigation plans</w:t>
            </w:r>
          </w:p>
        </w:tc>
        <w:tc>
          <w:tcPr>
            <w:tcW w:w="786" w:type="pct"/>
            <w:vAlign w:val="center"/>
          </w:tcPr>
          <w:p w14:paraId="6EDD32B2"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Workgroup</w:t>
            </w:r>
          </w:p>
        </w:tc>
        <w:tc>
          <w:tcPr>
            <w:tcW w:w="1172" w:type="pct"/>
            <w:vAlign w:val="center"/>
          </w:tcPr>
          <w:p w14:paraId="36EEBA05"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In-kind work.</w:t>
            </w:r>
          </w:p>
        </w:tc>
        <w:tc>
          <w:tcPr>
            <w:tcW w:w="702" w:type="pct"/>
            <w:vAlign w:val="center"/>
          </w:tcPr>
          <w:p w14:paraId="7F632642"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2017</w:t>
            </w:r>
          </w:p>
        </w:tc>
      </w:tr>
      <w:tr w:rsidR="0005564B" w:rsidRPr="00BF194F" w14:paraId="2DAE6F45" w14:textId="77777777" w:rsidTr="00446E42">
        <w:trPr>
          <w:trHeight w:val="620"/>
        </w:trPr>
        <w:tc>
          <w:tcPr>
            <w:tcW w:w="2340" w:type="pct"/>
            <w:vAlign w:val="center"/>
          </w:tcPr>
          <w:p w14:paraId="687713CD"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Exceptional Events: identification of key data to collect for demonstrations</w:t>
            </w:r>
          </w:p>
        </w:tc>
        <w:tc>
          <w:tcPr>
            <w:tcW w:w="786" w:type="pct"/>
            <w:vAlign w:val="center"/>
          </w:tcPr>
          <w:p w14:paraId="3B3F8706"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Workgroup</w:t>
            </w:r>
          </w:p>
        </w:tc>
        <w:tc>
          <w:tcPr>
            <w:tcW w:w="1172" w:type="pct"/>
            <w:vAlign w:val="center"/>
          </w:tcPr>
          <w:p w14:paraId="0F2BCC12"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In-kind work.</w:t>
            </w:r>
          </w:p>
        </w:tc>
        <w:tc>
          <w:tcPr>
            <w:tcW w:w="702" w:type="pct"/>
            <w:vAlign w:val="center"/>
          </w:tcPr>
          <w:p w14:paraId="1E408EAE"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2017</w:t>
            </w:r>
          </w:p>
        </w:tc>
      </w:tr>
      <w:tr w:rsidR="0005564B" w:rsidRPr="00BF194F" w14:paraId="0689D4BE" w14:textId="77777777" w:rsidTr="00446E42">
        <w:trPr>
          <w:trHeight w:val="647"/>
        </w:trPr>
        <w:tc>
          <w:tcPr>
            <w:tcW w:w="2340" w:type="pct"/>
            <w:vAlign w:val="center"/>
          </w:tcPr>
          <w:p w14:paraId="17EF7D8A"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Wildfire coordination between states/tribes: define fire language used by FLMs, states, and tribes</w:t>
            </w:r>
          </w:p>
        </w:tc>
        <w:tc>
          <w:tcPr>
            <w:tcW w:w="786" w:type="pct"/>
            <w:vAlign w:val="center"/>
          </w:tcPr>
          <w:p w14:paraId="59AFD7F2"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Workgroup</w:t>
            </w:r>
          </w:p>
        </w:tc>
        <w:tc>
          <w:tcPr>
            <w:tcW w:w="1172" w:type="pct"/>
            <w:vAlign w:val="center"/>
          </w:tcPr>
          <w:p w14:paraId="49FC3D53"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In-kind work.</w:t>
            </w:r>
          </w:p>
        </w:tc>
        <w:tc>
          <w:tcPr>
            <w:tcW w:w="702" w:type="pct"/>
            <w:vAlign w:val="center"/>
          </w:tcPr>
          <w:p w14:paraId="6CC96DE5" w14:textId="77777777" w:rsidR="00BF194F" w:rsidRPr="00BF194F" w:rsidRDefault="00BF194F" w:rsidP="0005564B">
            <w:pPr>
              <w:rPr>
                <w:rFonts w:ascii="Times New Roman" w:eastAsia="Times New Roman" w:hAnsi="Times New Roman"/>
                <w:color w:val="000000"/>
              </w:rPr>
            </w:pPr>
            <w:r w:rsidRPr="00BF194F">
              <w:rPr>
                <w:rFonts w:ascii="Times New Roman" w:eastAsia="Times New Roman" w:hAnsi="Times New Roman"/>
                <w:color w:val="000000"/>
              </w:rPr>
              <w:t>2017</w:t>
            </w:r>
          </w:p>
        </w:tc>
      </w:tr>
    </w:tbl>
    <w:p w14:paraId="70B33BE3" w14:textId="77777777" w:rsidR="00BF194F" w:rsidRPr="00BF194F" w:rsidRDefault="00BF194F" w:rsidP="00BF194F">
      <w:pPr>
        <w:rPr>
          <w:rFonts w:ascii="Times New Roman" w:hAnsi="Times New Roman"/>
          <w:b/>
        </w:rPr>
      </w:pPr>
    </w:p>
    <w:p w14:paraId="270D5C84" w14:textId="77777777" w:rsidR="00BF194F" w:rsidRPr="00BF194F" w:rsidRDefault="00BF194F" w:rsidP="00BF194F">
      <w:pPr>
        <w:pStyle w:val="Default"/>
        <w:rPr>
          <w:b/>
          <w:sz w:val="22"/>
          <w:szCs w:val="22"/>
        </w:rPr>
      </w:pPr>
      <w:r w:rsidRPr="00BF194F">
        <w:rPr>
          <w:b/>
          <w:sz w:val="22"/>
          <w:szCs w:val="22"/>
        </w:rPr>
        <w:t xml:space="preserve">Duties and WRAP Staff Support </w:t>
      </w:r>
    </w:p>
    <w:p w14:paraId="46A300E8" w14:textId="77777777" w:rsidR="00BF194F" w:rsidRPr="00BF194F" w:rsidRDefault="00BF194F" w:rsidP="00BF194F">
      <w:pPr>
        <w:pStyle w:val="Default"/>
        <w:rPr>
          <w:sz w:val="22"/>
          <w:szCs w:val="22"/>
        </w:rPr>
      </w:pPr>
    </w:p>
    <w:p w14:paraId="76668CA9" w14:textId="77777777" w:rsidR="00BF194F" w:rsidRPr="00BF194F" w:rsidRDefault="00BF194F" w:rsidP="00BF194F">
      <w:pPr>
        <w:pStyle w:val="Default"/>
        <w:rPr>
          <w:sz w:val="22"/>
          <w:szCs w:val="22"/>
        </w:rPr>
      </w:pPr>
      <w:r w:rsidRPr="00BF194F">
        <w:rPr>
          <w:sz w:val="22"/>
          <w:szCs w:val="22"/>
        </w:rPr>
        <w:t xml:space="preserve">In consultation with the Chair or Co-Chairs from the Fire and Smoke Work Group (FSWG), the Technical Steering Committee (TSC) will review and seek Board approval of a written workplan to address and include all the elements for each Work Group, specific to FSWG as described in Section I of the Annual WRAP Workplan. Based on these elements, the FSWG is then charged with creating detailed workplan inputs to the WRAP annual workplan for achieving these objectives. The FSWG workplan will include a schedule for progress reports to the TSC (quarterly and annual summary) and a schedule for project completion. The FSWG will work with WRAP staff to </w:t>
      </w:r>
      <w:r w:rsidRPr="00BF194F">
        <w:rPr>
          <w:sz w:val="22"/>
          <w:szCs w:val="22"/>
        </w:rPr>
        <w:lastRenderedPageBreak/>
        <w:t xml:space="preserve">have progress reports posted to the WRAP website. The FSWG and other Work Groups are responsible for translating technical materials into a form understandable by the TSC, Board, and general public. The FSWG has the additional responsibility for ensuring the best information and data are available for air quality planning across the region, with WRAP Staff support. </w:t>
      </w:r>
    </w:p>
    <w:p w14:paraId="572F1B11" w14:textId="77777777" w:rsidR="00BF194F" w:rsidRPr="00BF194F" w:rsidRDefault="00BF194F" w:rsidP="00BF194F">
      <w:pPr>
        <w:pStyle w:val="Default"/>
        <w:rPr>
          <w:sz w:val="22"/>
          <w:szCs w:val="22"/>
        </w:rPr>
      </w:pPr>
    </w:p>
    <w:p w14:paraId="452E35C4" w14:textId="77777777" w:rsidR="00BF194F" w:rsidRPr="00BF194F" w:rsidRDefault="00BF194F" w:rsidP="00BF194F">
      <w:pPr>
        <w:pStyle w:val="Default"/>
        <w:rPr>
          <w:sz w:val="22"/>
          <w:szCs w:val="22"/>
        </w:rPr>
      </w:pPr>
      <w:r w:rsidRPr="00BF194F">
        <w:rPr>
          <w:sz w:val="22"/>
          <w:szCs w:val="22"/>
        </w:rPr>
        <w:t xml:space="preserve">The FSWG will have conference calls on alternating months to manage activities and provide oversight to WRAP projects. The FSWG will provide inputs to the TSC for an annual WRAP workplan and budget for Board approval, covering technical projects and Work Groups. The FSWG may have meetings identified in the annual workplan. The FSWG Chair or Co-Chairs will plan and direct the calls and meetings, and with assistance from WRAP Staff, take the lead in communications and other necessary TSC and Board interaction. </w:t>
      </w:r>
    </w:p>
    <w:p w14:paraId="18D16AD6" w14:textId="77777777" w:rsidR="00BF194F" w:rsidRPr="00BF194F" w:rsidRDefault="00BF194F" w:rsidP="00BF194F">
      <w:pPr>
        <w:pStyle w:val="Default"/>
        <w:rPr>
          <w:sz w:val="22"/>
          <w:szCs w:val="22"/>
        </w:rPr>
      </w:pPr>
    </w:p>
    <w:p w14:paraId="34FC43EC" w14:textId="77777777" w:rsidR="00BF194F" w:rsidRPr="00BF194F" w:rsidRDefault="00BF194F" w:rsidP="00BF194F">
      <w:pPr>
        <w:pStyle w:val="Default"/>
        <w:rPr>
          <w:sz w:val="22"/>
          <w:szCs w:val="22"/>
        </w:rPr>
      </w:pPr>
      <w:r w:rsidRPr="00BF194F">
        <w:rPr>
          <w:sz w:val="22"/>
          <w:szCs w:val="22"/>
        </w:rPr>
        <w:t xml:space="preserve">WRAP Staff will provide support for FSWG calls and meetings. WRAP Staff will assist with arranging and documenting FSWG calls and meetings, prepare TSC workplan inputs and budgets for review and action, assist with status reports on the FSWG’s activities, and provide status reports on the deliverables, budgets, and timelines for the WRAP’s technical projects. </w:t>
      </w:r>
    </w:p>
    <w:p w14:paraId="4CC686B5" w14:textId="77777777" w:rsidR="00BF194F" w:rsidRPr="00BF194F" w:rsidRDefault="00BF194F" w:rsidP="00BF194F">
      <w:pPr>
        <w:pStyle w:val="Default"/>
        <w:rPr>
          <w:sz w:val="22"/>
          <w:szCs w:val="22"/>
        </w:rPr>
      </w:pPr>
    </w:p>
    <w:p w14:paraId="772A9CA6" w14:textId="77777777" w:rsidR="00BF194F" w:rsidRPr="00BF194F" w:rsidRDefault="00BF194F" w:rsidP="00BF194F">
      <w:pPr>
        <w:pStyle w:val="Default"/>
        <w:rPr>
          <w:b/>
          <w:sz w:val="22"/>
          <w:szCs w:val="22"/>
        </w:rPr>
      </w:pPr>
      <w:r w:rsidRPr="00BF194F">
        <w:rPr>
          <w:b/>
          <w:sz w:val="22"/>
          <w:szCs w:val="22"/>
        </w:rPr>
        <w:t xml:space="preserve">Processes </w:t>
      </w:r>
    </w:p>
    <w:p w14:paraId="38C896C6" w14:textId="77777777" w:rsidR="00BF194F" w:rsidRPr="00BF194F" w:rsidRDefault="00BF194F" w:rsidP="00BF194F">
      <w:pPr>
        <w:pStyle w:val="Default"/>
        <w:rPr>
          <w:sz w:val="22"/>
          <w:szCs w:val="22"/>
        </w:rPr>
      </w:pPr>
    </w:p>
    <w:p w14:paraId="024CF72F" w14:textId="77777777" w:rsidR="00BF194F" w:rsidRPr="00BF194F" w:rsidRDefault="00BF194F" w:rsidP="00BF194F">
      <w:pPr>
        <w:pStyle w:val="Default"/>
        <w:rPr>
          <w:sz w:val="22"/>
          <w:szCs w:val="22"/>
        </w:rPr>
      </w:pPr>
      <w:r w:rsidRPr="00BF194F">
        <w:rPr>
          <w:sz w:val="22"/>
          <w:szCs w:val="22"/>
        </w:rPr>
        <w:t xml:space="preserve">The FSWG is to conduct their business on a consensus basis. Consensus has the following parameters: </w:t>
      </w:r>
    </w:p>
    <w:p w14:paraId="5DB383F7" w14:textId="77777777" w:rsidR="00BF194F" w:rsidRPr="00BF194F" w:rsidRDefault="00BF194F" w:rsidP="0038313A">
      <w:pPr>
        <w:pStyle w:val="Default"/>
        <w:numPr>
          <w:ilvl w:val="0"/>
          <w:numId w:val="13"/>
        </w:numPr>
        <w:rPr>
          <w:sz w:val="22"/>
          <w:szCs w:val="22"/>
        </w:rPr>
      </w:pPr>
      <w:r w:rsidRPr="00BF194F">
        <w:rPr>
          <w:sz w:val="22"/>
          <w:szCs w:val="22"/>
        </w:rPr>
        <w:t xml:space="preserve">Consensus is agreement. </w:t>
      </w:r>
    </w:p>
    <w:p w14:paraId="4ADA75EC" w14:textId="77777777" w:rsidR="00BF194F" w:rsidRPr="00BF194F" w:rsidRDefault="00BF194F" w:rsidP="0038313A">
      <w:pPr>
        <w:pStyle w:val="Default"/>
        <w:numPr>
          <w:ilvl w:val="0"/>
          <w:numId w:val="13"/>
        </w:numPr>
        <w:rPr>
          <w:sz w:val="22"/>
          <w:szCs w:val="22"/>
        </w:rPr>
      </w:pPr>
      <w:r w:rsidRPr="00BF194F">
        <w:rPr>
          <w:sz w:val="22"/>
          <w:szCs w:val="22"/>
        </w:rPr>
        <w:t xml:space="preserve">Consensus is selection of an option that everyone can live with. </w:t>
      </w:r>
    </w:p>
    <w:p w14:paraId="39EAAB63" w14:textId="77777777" w:rsidR="00BF194F" w:rsidRPr="00BF194F" w:rsidRDefault="00BF194F" w:rsidP="0038313A">
      <w:pPr>
        <w:pStyle w:val="Default"/>
        <w:numPr>
          <w:ilvl w:val="0"/>
          <w:numId w:val="13"/>
        </w:numPr>
        <w:rPr>
          <w:sz w:val="22"/>
          <w:szCs w:val="22"/>
        </w:rPr>
      </w:pPr>
      <w:r w:rsidRPr="00BF194F">
        <w:rPr>
          <w:sz w:val="22"/>
          <w:szCs w:val="22"/>
        </w:rPr>
        <w:t xml:space="preserve">Consensus may not result in the selection of anyone's first choice, but everyone is willing to support the choice. </w:t>
      </w:r>
    </w:p>
    <w:p w14:paraId="7ABDC7D5" w14:textId="77777777" w:rsidR="00BF194F" w:rsidRPr="00BF194F" w:rsidRDefault="00BF194F" w:rsidP="0038313A">
      <w:pPr>
        <w:pStyle w:val="Default"/>
        <w:numPr>
          <w:ilvl w:val="0"/>
          <w:numId w:val="13"/>
        </w:numPr>
        <w:rPr>
          <w:sz w:val="22"/>
          <w:szCs w:val="22"/>
        </w:rPr>
      </w:pPr>
      <w:r w:rsidRPr="00BF194F">
        <w:rPr>
          <w:sz w:val="22"/>
          <w:szCs w:val="22"/>
        </w:rPr>
        <w:t xml:space="preserve">Consensus is not a majority vote. </w:t>
      </w:r>
    </w:p>
    <w:p w14:paraId="5DA83289" w14:textId="77777777" w:rsidR="00BF194F" w:rsidRPr="00BF194F" w:rsidRDefault="00BF194F" w:rsidP="00BF194F">
      <w:pPr>
        <w:pStyle w:val="Default"/>
        <w:rPr>
          <w:sz w:val="22"/>
          <w:szCs w:val="22"/>
        </w:rPr>
      </w:pPr>
    </w:p>
    <w:p w14:paraId="18A78ADD" w14:textId="77777777" w:rsidR="00BF194F" w:rsidRPr="00BF194F" w:rsidRDefault="00BF194F" w:rsidP="00BF194F">
      <w:pPr>
        <w:pStyle w:val="Default"/>
        <w:rPr>
          <w:sz w:val="22"/>
          <w:szCs w:val="22"/>
        </w:rPr>
      </w:pPr>
      <w:r w:rsidRPr="00BF194F">
        <w:rPr>
          <w:sz w:val="22"/>
          <w:szCs w:val="22"/>
        </w:rPr>
        <w:t xml:space="preserve">When the FSWG cannot reach a consensus on an issue it will be referred to the TSC. If the TSC cannot reach a consensus on the issue it will be referred to the WRAP for resolution. </w:t>
      </w:r>
    </w:p>
    <w:p w14:paraId="6E86F2A2" w14:textId="77777777" w:rsidR="00BF194F" w:rsidRPr="00BF194F" w:rsidRDefault="00BF194F" w:rsidP="00BF194F">
      <w:pPr>
        <w:pStyle w:val="Default"/>
        <w:rPr>
          <w:sz w:val="22"/>
          <w:szCs w:val="22"/>
        </w:rPr>
      </w:pPr>
    </w:p>
    <w:p w14:paraId="4A173374" w14:textId="77777777" w:rsidR="00BF194F" w:rsidRPr="00BF194F" w:rsidRDefault="00BF194F" w:rsidP="00BF194F">
      <w:pPr>
        <w:pStyle w:val="Default"/>
        <w:rPr>
          <w:b/>
          <w:sz w:val="22"/>
          <w:szCs w:val="22"/>
        </w:rPr>
      </w:pPr>
      <w:r w:rsidRPr="00BF194F">
        <w:rPr>
          <w:b/>
          <w:sz w:val="22"/>
          <w:szCs w:val="22"/>
        </w:rPr>
        <w:t xml:space="preserve">Coordination </w:t>
      </w:r>
    </w:p>
    <w:p w14:paraId="771DB3B1" w14:textId="77777777" w:rsidR="00BF194F" w:rsidRPr="00BF194F" w:rsidRDefault="00BF194F" w:rsidP="00BF194F">
      <w:pPr>
        <w:pStyle w:val="Default"/>
        <w:rPr>
          <w:sz w:val="22"/>
          <w:szCs w:val="22"/>
        </w:rPr>
      </w:pPr>
    </w:p>
    <w:p w14:paraId="4983833D" w14:textId="77777777" w:rsidR="00BF194F" w:rsidRPr="00BF194F" w:rsidRDefault="00BF194F" w:rsidP="00BF194F">
      <w:pPr>
        <w:rPr>
          <w:rFonts w:ascii="Times New Roman" w:hAnsi="Times New Roman"/>
        </w:rPr>
      </w:pPr>
      <w:r w:rsidRPr="00BF194F">
        <w:rPr>
          <w:rFonts w:ascii="Times New Roman" w:hAnsi="Times New Roman"/>
        </w:rPr>
        <w:t>Through the TSC, the FSWG will coordinate with the following work groups and committees as needed to ensure activities conducted in WRAP projects, and under the auspices of the FSWG provide needed support:</w:t>
      </w:r>
    </w:p>
    <w:p w14:paraId="554E9167" w14:textId="77777777" w:rsidR="00BF194F" w:rsidRPr="00BF194F" w:rsidRDefault="00BF194F" w:rsidP="00BF194F">
      <w:pPr>
        <w:pStyle w:val="Default"/>
        <w:rPr>
          <w:sz w:val="22"/>
          <w:szCs w:val="22"/>
        </w:rPr>
      </w:pPr>
    </w:p>
    <w:p w14:paraId="422CF8E1" w14:textId="77777777" w:rsidR="00BF194F" w:rsidRPr="00BF194F" w:rsidRDefault="00BF194F" w:rsidP="00495F3B">
      <w:pPr>
        <w:pStyle w:val="Default"/>
        <w:numPr>
          <w:ilvl w:val="0"/>
          <w:numId w:val="42"/>
        </w:numPr>
        <w:rPr>
          <w:sz w:val="22"/>
          <w:szCs w:val="22"/>
        </w:rPr>
      </w:pPr>
      <w:r w:rsidRPr="00BF194F">
        <w:rPr>
          <w:sz w:val="22"/>
          <w:szCs w:val="22"/>
        </w:rPr>
        <w:t xml:space="preserve">Tribal Data Work Group (TDWG); </w:t>
      </w:r>
    </w:p>
    <w:p w14:paraId="5254AF1F" w14:textId="77777777" w:rsidR="00BF194F" w:rsidRPr="00BF194F" w:rsidRDefault="00BF194F" w:rsidP="00495F3B">
      <w:pPr>
        <w:pStyle w:val="Default"/>
        <w:numPr>
          <w:ilvl w:val="0"/>
          <w:numId w:val="42"/>
        </w:numPr>
        <w:rPr>
          <w:sz w:val="22"/>
          <w:szCs w:val="22"/>
        </w:rPr>
      </w:pPr>
      <w:r w:rsidRPr="00BF194F">
        <w:rPr>
          <w:sz w:val="22"/>
          <w:szCs w:val="22"/>
        </w:rPr>
        <w:t xml:space="preserve">Regional Technical Operations Work Group (RTOWG); </w:t>
      </w:r>
    </w:p>
    <w:p w14:paraId="15CF1ADF" w14:textId="77777777" w:rsidR="00BF194F" w:rsidRPr="00BF194F" w:rsidRDefault="00BF194F" w:rsidP="00495F3B">
      <w:pPr>
        <w:pStyle w:val="Default"/>
        <w:numPr>
          <w:ilvl w:val="0"/>
          <w:numId w:val="42"/>
        </w:numPr>
        <w:rPr>
          <w:sz w:val="22"/>
          <w:szCs w:val="22"/>
        </w:rPr>
      </w:pPr>
      <w:r w:rsidRPr="00BF194F">
        <w:rPr>
          <w:sz w:val="22"/>
          <w:szCs w:val="22"/>
        </w:rPr>
        <w:t>Oil and Gas Work Group (OGWG);</w:t>
      </w:r>
    </w:p>
    <w:p w14:paraId="454691FC" w14:textId="77777777" w:rsidR="00BF194F" w:rsidRPr="00BF194F" w:rsidRDefault="00BF194F" w:rsidP="00495F3B">
      <w:pPr>
        <w:pStyle w:val="Default"/>
        <w:numPr>
          <w:ilvl w:val="0"/>
          <w:numId w:val="42"/>
        </w:numPr>
        <w:rPr>
          <w:sz w:val="22"/>
          <w:szCs w:val="22"/>
        </w:rPr>
      </w:pPr>
      <w:r w:rsidRPr="00BF194F">
        <w:rPr>
          <w:sz w:val="22"/>
          <w:szCs w:val="22"/>
        </w:rPr>
        <w:t xml:space="preserve">Regional Haze Planning Work Group (RHPWG) </w:t>
      </w:r>
    </w:p>
    <w:p w14:paraId="3F5B5A7F" w14:textId="77777777" w:rsidR="00BF194F" w:rsidRPr="00BF194F" w:rsidRDefault="00BF194F" w:rsidP="00495F3B">
      <w:pPr>
        <w:pStyle w:val="Default"/>
        <w:numPr>
          <w:ilvl w:val="0"/>
          <w:numId w:val="42"/>
        </w:numPr>
        <w:rPr>
          <w:sz w:val="22"/>
          <w:szCs w:val="22"/>
        </w:rPr>
      </w:pPr>
      <w:r w:rsidRPr="00BF194F">
        <w:rPr>
          <w:sz w:val="22"/>
          <w:szCs w:val="22"/>
        </w:rPr>
        <w:t xml:space="preserve">WESTAR Planning Committee; </w:t>
      </w:r>
    </w:p>
    <w:p w14:paraId="2EAB8DD5" w14:textId="77777777" w:rsidR="00BF194F" w:rsidRPr="00BF194F" w:rsidRDefault="00BF194F" w:rsidP="00495F3B">
      <w:pPr>
        <w:pStyle w:val="Default"/>
        <w:numPr>
          <w:ilvl w:val="0"/>
          <w:numId w:val="42"/>
        </w:numPr>
        <w:rPr>
          <w:sz w:val="22"/>
          <w:szCs w:val="22"/>
        </w:rPr>
      </w:pPr>
      <w:r w:rsidRPr="00BF194F">
        <w:rPr>
          <w:sz w:val="22"/>
          <w:szCs w:val="22"/>
        </w:rPr>
        <w:t xml:space="preserve">WESTAR Technical Committee; and </w:t>
      </w:r>
    </w:p>
    <w:p w14:paraId="066CFA1A" w14:textId="77777777" w:rsidR="00BF194F" w:rsidRPr="00BF194F" w:rsidRDefault="00BF194F" w:rsidP="00495F3B">
      <w:pPr>
        <w:pStyle w:val="Default"/>
        <w:numPr>
          <w:ilvl w:val="0"/>
          <w:numId w:val="42"/>
        </w:numPr>
        <w:rPr>
          <w:sz w:val="22"/>
          <w:szCs w:val="22"/>
        </w:rPr>
      </w:pPr>
      <w:r w:rsidRPr="00BF194F">
        <w:rPr>
          <w:sz w:val="22"/>
          <w:szCs w:val="22"/>
        </w:rPr>
        <w:t>Other groups as designated by the Board in the annual Workplan process.</w:t>
      </w:r>
    </w:p>
    <w:p w14:paraId="1DC36322" w14:textId="77777777" w:rsidR="00BF194F" w:rsidRPr="00BF194F" w:rsidRDefault="00BF194F" w:rsidP="00BF194F">
      <w:pPr>
        <w:rPr>
          <w:rFonts w:ascii="Times New Roman" w:hAnsi="Times New Roman"/>
          <w:u w:val="single"/>
        </w:rPr>
      </w:pPr>
    </w:p>
    <w:p w14:paraId="6BBEBEDB" w14:textId="77777777" w:rsidR="00BF194F" w:rsidRPr="00BF194F" w:rsidRDefault="00BF194F" w:rsidP="00BF194F">
      <w:pPr>
        <w:rPr>
          <w:rFonts w:ascii="Times New Roman" w:hAnsi="Times New Roman"/>
          <w:b/>
        </w:rPr>
      </w:pPr>
      <w:r w:rsidRPr="00BF194F">
        <w:rPr>
          <w:rFonts w:ascii="Times New Roman" w:hAnsi="Times New Roman"/>
          <w:b/>
        </w:rPr>
        <w:t>FSWG Co-chairs</w:t>
      </w:r>
    </w:p>
    <w:p w14:paraId="0FACB78C" w14:textId="77777777" w:rsidR="00BF194F" w:rsidRPr="00BF194F" w:rsidRDefault="00BF194F" w:rsidP="00BF194F">
      <w:pPr>
        <w:pStyle w:val="Default"/>
        <w:rPr>
          <w:sz w:val="22"/>
          <w:szCs w:val="22"/>
        </w:rPr>
      </w:pPr>
    </w:p>
    <w:p w14:paraId="700A1D32" w14:textId="77777777" w:rsidR="00BF194F" w:rsidRPr="00BF194F" w:rsidRDefault="00BF194F" w:rsidP="00BF194F">
      <w:pPr>
        <w:pStyle w:val="Default"/>
        <w:rPr>
          <w:sz w:val="22"/>
          <w:szCs w:val="22"/>
        </w:rPr>
      </w:pPr>
      <w:r w:rsidRPr="00BF194F">
        <w:rPr>
          <w:sz w:val="22"/>
          <w:szCs w:val="22"/>
        </w:rPr>
        <w:t>Carolyn Kelly, Quinault Indian Nation</w:t>
      </w:r>
    </w:p>
    <w:p w14:paraId="4F0EEEDD" w14:textId="77777777" w:rsidR="00BF194F" w:rsidRPr="00BF194F" w:rsidRDefault="00BF194F" w:rsidP="00BF194F">
      <w:pPr>
        <w:pStyle w:val="Default"/>
        <w:rPr>
          <w:sz w:val="22"/>
          <w:szCs w:val="22"/>
        </w:rPr>
      </w:pPr>
      <w:r w:rsidRPr="00BF194F">
        <w:rPr>
          <w:sz w:val="22"/>
          <w:szCs w:val="22"/>
        </w:rPr>
        <w:t>Sara Strachan, Idaho Department of Environmental Quality</w:t>
      </w:r>
    </w:p>
    <w:p w14:paraId="0AEE7D1D" w14:textId="77777777" w:rsidR="00BF194F" w:rsidRPr="00BF194F" w:rsidRDefault="00BF194F" w:rsidP="00BF194F">
      <w:pPr>
        <w:pStyle w:val="Default"/>
        <w:rPr>
          <w:sz w:val="22"/>
          <w:szCs w:val="22"/>
        </w:rPr>
      </w:pPr>
      <w:r w:rsidRPr="00BF194F">
        <w:rPr>
          <w:sz w:val="22"/>
          <w:szCs w:val="22"/>
        </w:rPr>
        <w:t>Josh Hall, U.S, Forest Service</w:t>
      </w:r>
    </w:p>
    <w:p w14:paraId="7A42796E" w14:textId="77777777" w:rsidR="00BF194F" w:rsidRPr="00BF194F" w:rsidRDefault="00BF194F" w:rsidP="00BF194F">
      <w:pPr>
        <w:rPr>
          <w:rFonts w:ascii="Times New Roman" w:hAnsi="Times New Roman"/>
          <w:u w:val="single"/>
        </w:rPr>
      </w:pPr>
    </w:p>
    <w:p w14:paraId="63395E21" w14:textId="77777777" w:rsidR="00BF194F" w:rsidRPr="00BF194F" w:rsidRDefault="00BF194F" w:rsidP="00BF194F">
      <w:pPr>
        <w:rPr>
          <w:rFonts w:ascii="Times New Roman" w:hAnsi="Times New Roman"/>
          <w:b/>
        </w:rPr>
      </w:pPr>
      <w:r w:rsidRPr="00BF194F">
        <w:rPr>
          <w:rFonts w:ascii="Times New Roman" w:hAnsi="Times New Roman"/>
          <w:b/>
        </w:rPr>
        <w:t xml:space="preserve">Action Items for Workplan </w:t>
      </w:r>
    </w:p>
    <w:p w14:paraId="2ADD0ADB" w14:textId="77777777" w:rsidR="00BF194F" w:rsidRPr="00BF194F" w:rsidRDefault="00BF194F" w:rsidP="00BF194F">
      <w:pPr>
        <w:rPr>
          <w:rFonts w:ascii="Times New Roman" w:hAnsi="Times New Roman"/>
        </w:rPr>
      </w:pPr>
    </w:p>
    <w:p w14:paraId="7CF6387D" w14:textId="77777777" w:rsidR="00BF194F" w:rsidRPr="00BF194F" w:rsidRDefault="00BF194F" w:rsidP="0038313A">
      <w:pPr>
        <w:pStyle w:val="ListParagraph"/>
        <w:numPr>
          <w:ilvl w:val="0"/>
          <w:numId w:val="15"/>
        </w:numPr>
        <w:contextualSpacing/>
        <w:rPr>
          <w:rFonts w:ascii="Times New Roman" w:hAnsi="Times New Roman"/>
        </w:rPr>
      </w:pPr>
      <w:r w:rsidRPr="00BF194F">
        <w:rPr>
          <w:rFonts w:ascii="Times New Roman" w:hAnsi="Times New Roman"/>
        </w:rPr>
        <w:t>FSWG Management</w:t>
      </w:r>
    </w:p>
    <w:p w14:paraId="0CE217D0" w14:textId="77777777" w:rsidR="00BF194F" w:rsidRPr="00BF194F" w:rsidRDefault="00BF194F" w:rsidP="0038313A">
      <w:pPr>
        <w:pStyle w:val="ListParagraph"/>
        <w:numPr>
          <w:ilvl w:val="1"/>
          <w:numId w:val="15"/>
        </w:numPr>
        <w:contextualSpacing/>
        <w:rPr>
          <w:rFonts w:ascii="Times New Roman" w:hAnsi="Times New Roman"/>
        </w:rPr>
      </w:pPr>
      <w:r w:rsidRPr="00BF194F">
        <w:rPr>
          <w:rFonts w:ascii="Times New Roman" w:hAnsi="Times New Roman"/>
        </w:rPr>
        <w:t>Finalize workgroup recruitment</w:t>
      </w:r>
    </w:p>
    <w:p w14:paraId="58B8388A" w14:textId="77777777" w:rsidR="00BF194F" w:rsidRPr="00BF194F" w:rsidRDefault="00BF194F" w:rsidP="0038313A">
      <w:pPr>
        <w:pStyle w:val="ListParagraph"/>
        <w:numPr>
          <w:ilvl w:val="1"/>
          <w:numId w:val="15"/>
        </w:numPr>
        <w:contextualSpacing/>
        <w:rPr>
          <w:rFonts w:ascii="Times New Roman" w:hAnsi="Times New Roman"/>
        </w:rPr>
      </w:pPr>
      <w:r w:rsidRPr="00BF194F">
        <w:rPr>
          <w:rFonts w:ascii="Times New Roman" w:hAnsi="Times New Roman"/>
        </w:rPr>
        <w:t>Schedule bimonthly meetings</w:t>
      </w:r>
    </w:p>
    <w:p w14:paraId="2E5DE5E4" w14:textId="77777777" w:rsidR="00BF194F" w:rsidRPr="00BF194F" w:rsidRDefault="00BF194F" w:rsidP="0038313A">
      <w:pPr>
        <w:pStyle w:val="ListParagraph"/>
        <w:numPr>
          <w:ilvl w:val="1"/>
          <w:numId w:val="15"/>
        </w:numPr>
        <w:contextualSpacing/>
        <w:rPr>
          <w:rFonts w:ascii="Times New Roman" w:hAnsi="Times New Roman"/>
        </w:rPr>
      </w:pPr>
      <w:r w:rsidRPr="00BF194F">
        <w:rPr>
          <w:rFonts w:ascii="Times New Roman" w:hAnsi="Times New Roman"/>
        </w:rPr>
        <w:t>Send quarterly reports to TSC</w:t>
      </w:r>
    </w:p>
    <w:p w14:paraId="63493AE9" w14:textId="77777777" w:rsidR="00BF194F" w:rsidRPr="00BF194F" w:rsidRDefault="00BF194F" w:rsidP="0038313A">
      <w:pPr>
        <w:pStyle w:val="ListParagraph"/>
        <w:numPr>
          <w:ilvl w:val="1"/>
          <w:numId w:val="15"/>
        </w:numPr>
        <w:contextualSpacing/>
        <w:rPr>
          <w:rFonts w:ascii="Times New Roman" w:hAnsi="Times New Roman"/>
        </w:rPr>
      </w:pPr>
      <w:r w:rsidRPr="00BF194F">
        <w:rPr>
          <w:rFonts w:ascii="Times New Roman" w:hAnsi="Times New Roman"/>
        </w:rPr>
        <w:t>Send yearly accomplishment narrative to TSC and WRAP board</w:t>
      </w:r>
    </w:p>
    <w:p w14:paraId="0B65E9BE" w14:textId="77777777" w:rsidR="00BF194F" w:rsidRPr="00BF194F" w:rsidRDefault="00BF194F" w:rsidP="0038313A">
      <w:pPr>
        <w:pStyle w:val="ListParagraph"/>
        <w:numPr>
          <w:ilvl w:val="1"/>
          <w:numId w:val="15"/>
        </w:numPr>
        <w:contextualSpacing/>
        <w:rPr>
          <w:rFonts w:ascii="Times New Roman" w:hAnsi="Times New Roman"/>
        </w:rPr>
      </w:pPr>
      <w:r w:rsidRPr="00BF194F">
        <w:rPr>
          <w:rFonts w:ascii="Times New Roman" w:hAnsi="Times New Roman"/>
        </w:rPr>
        <w:lastRenderedPageBreak/>
        <w:t>Schedule work project completion with milestones of progress</w:t>
      </w:r>
    </w:p>
    <w:p w14:paraId="5FC4E37B" w14:textId="77777777" w:rsidR="00BF194F" w:rsidRPr="00BF194F" w:rsidRDefault="00BF194F" w:rsidP="00BF194F">
      <w:pPr>
        <w:rPr>
          <w:rFonts w:ascii="Times New Roman" w:hAnsi="Times New Roman"/>
          <w:i/>
        </w:rPr>
      </w:pPr>
    </w:p>
    <w:p w14:paraId="1F57CE23" w14:textId="77777777" w:rsidR="00BF194F" w:rsidRPr="00BF194F" w:rsidRDefault="00BF194F" w:rsidP="0038313A">
      <w:pPr>
        <w:pStyle w:val="ListParagraph"/>
        <w:numPr>
          <w:ilvl w:val="0"/>
          <w:numId w:val="15"/>
        </w:numPr>
        <w:contextualSpacing/>
        <w:rPr>
          <w:rFonts w:ascii="Times New Roman" w:hAnsi="Times New Roman"/>
        </w:rPr>
      </w:pPr>
      <w:r w:rsidRPr="00BF194F">
        <w:rPr>
          <w:rFonts w:ascii="Times New Roman" w:hAnsi="Times New Roman"/>
        </w:rPr>
        <w:t>Activity Data to support Emissions Inventory</w:t>
      </w:r>
    </w:p>
    <w:p w14:paraId="068BD023" w14:textId="77777777" w:rsidR="00BF194F" w:rsidRPr="00BF194F" w:rsidRDefault="00BF194F" w:rsidP="0038313A">
      <w:pPr>
        <w:pStyle w:val="ListParagraph"/>
        <w:numPr>
          <w:ilvl w:val="1"/>
          <w:numId w:val="15"/>
        </w:numPr>
        <w:contextualSpacing/>
        <w:rPr>
          <w:rFonts w:ascii="Times New Roman" w:hAnsi="Times New Roman"/>
        </w:rPr>
      </w:pPr>
      <w:r w:rsidRPr="00BF194F">
        <w:rPr>
          <w:rFonts w:ascii="Times New Roman" w:hAnsi="Times New Roman"/>
        </w:rPr>
        <w:t xml:space="preserve">Review of </w:t>
      </w:r>
      <w:hyperlink r:id="rId35" w:history="1">
        <w:r w:rsidRPr="0005564B">
          <w:rPr>
            <w:rStyle w:val="Hyperlink"/>
            <w:rFonts w:ascii="Times New Roman" w:hAnsi="Times New Roman"/>
            <w:b w:val="0"/>
          </w:rPr>
          <w:t>FETS / WRAP Fire Tools</w:t>
        </w:r>
      </w:hyperlink>
    </w:p>
    <w:p w14:paraId="3CBC83C4" w14:textId="77777777" w:rsidR="00BF194F" w:rsidRPr="00BF194F" w:rsidRDefault="00BF194F" w:rsidP="0038313A">
      <w:pPr>
        <w:pStyle w:val="ListParagraph"/>
        <w:numPr>
          <w:ilvl w:val="2"/>
          <w:numId w:val="15"/>
        </w:numPr>
        <w:contextualSpacing/>
        <w:rPr>
          <w:rFonts w:ascii="Times New Roman" w:hAnsi="Times New Roman"/>
        </w:rPr>
      </w:pPr>
      <w:r w:rsidRPr="00BF194F">
        <w:rPr>
          <w:rFonts w:ascii="Times New Roman" w:hAnsi="Times New Roman"/>
        </w:rPr>
        <w:t>Identify potential updates and restructuring of FETS / WRAP Fire Tools</w:t>
      </w:r>
    </w:p>
    <w:p w14:paraId="2717C0C2" w14:textId="77777777" w:rsidR="00BF194F" w:rsidRPr="00BF194F" w:rsidRDefault="00BF194F" w:rsidP="0038313A">
      <w:pPr>
        <w:pStyle w:val="ListParagraph"/>
        <w:numPr>
          <w:ilvl w:val="3"/>
          <w:numId w:val="15"/>
        </w:numPr>
        <w:contextualSpacing/>
        <w:rPr>
          <w:rFonts w:ascii="Times New Roman" w:hAnsi="Times New Roman"/>
        </w:rPr>
      </w:pPr>
      <w:r w:rsidRPr="00BF194F">
        <w:rPr>
          <w:rFonts w:ascii="Times New Roman" w:hAnsi="Times New Roman"/>
        </w:rPr>
        <w:t>Review current functions</w:t>
      </w:r>
    </w:p>
    <w:p w14:paraId="554AA20D" w14:textId="77777777" w:rsidR="00BF194F" w:rsidRPr="00BF194F" w:rsidRDefault="00BF194F" w:rsidP="0038313A">
      <w:pPr>
        <w:pStyle w:val="ListParagraph"/>
        <w:numPr>
          <w:ilvl w:val="3"/>
          <w:numId w:val="15"/>
        </w:numPr>
        <w:contextualSpacing/>
        <w:rPr>
          <w:rFonts w:ascii="Times New Roman" w:hAnsi="Times New Roman"/>
        </w:rPr>
      </w:pPr>
      <w:r w:rsidRPr="00BF194F">
        <w:rPr>
          <w:rFonts w:ascii="Times New Roman" w:hAnsi="Times New Roman"/>
        </w:rPr>
        <w:t>Identify improvements to track activity and improve emissions estimates</w:t>
      </w:r>
    </w:p>
    <w:p w14:paraId="2B37A2D1" w14:textId="77777777" w:rsidR="00BF194F" w:rsidRPr="00BF194F" w:rsidRDefault="00BF194F" w:rsidP="0038313A">
      <w:pPr>
        <w:pStyle w:val="ListParagraph"/>
        <w:numPr>
          <w:ilvl w:val="3"/>
          <w:numId w:val="15"/>
        </w:numPr>
        <w:contextualSpacing/>
        <w:rPr>
          <w:rFonts w:ascii="Times New Roman" w:hAnsi="Times New Roman"/>
        </w:rPr>
      </w:pPr>
      <w:r w:rsidRPr="00BF194F">
        <w:rPr>
          <w:rFonts w:ascii="Times New Roman" w:hAnsi="Times New Roman"/>
        </w:rPr>
        <w:t>Update state, tribal, and federal data streams</w:t>
      </w:r>
    </w:p>
    <w:p w14:paraId="106DFA74" w14:textId="77777777" w:rsidR="00BF194F" w:rsidRPr="00BF194F" w:rsidRDefault="00BF194F" w:rsidP="0038313A">
      <w:pPr>
        <w:pStyle w:val="ListParagraph"/>
        <w:numPr>
          <w:ilvl w:val="3"/>
          <w:numId w:val="15"/>
        </w:numPr>
        <w:contextualSpacing/>
        <w:rPr>
          <w:rFonts w:ascii="Times New Roman" w:hAnsi="Times New Roman"/>
        </w:rPr>
      </w:pPr>
      <w:r w:rsidRPr="00BF194F">
        <w:rPr>
          <w:rFonts w:ascii="Times New Roman" w:hAnsi="Times New Roman"/>
        </w:rPr>
        <w:t>Add PFIRS tracking and SmartFire/Bluesky forecasting data streams</w:t>
      </w:r>
    </w:p>
    <w:p w14:paraId="662DF567" w14:textId="77777777" w:rsidR="00BF194F" w:rsidRPr="00BF194F" w:rsidRDefault="00BF194F" w:rsidP="00BF194F">
      <w:pPr>
        <w:pStyle w:val="ListParagraph"/>
        <w:ind w:left="2880"/>
        <w:rPr>
          <w:rFonts w:ascii="Times New Roman" w:hAnsi="Times New Roman"/>
        </w:rPr>
      </w:pPr>
    </w:p>
    <w:p w14:paraId="0C2C5247" w14:textId="77777777" w:rsidR="00BF194F" w:rsidRPr="00BF194F" w:rsidRDefault="00BF194F" w:rsidP="0038313A">
      <w:pPr>
        <w:pStyle w:val="ListParagraph"/>
        <w:numPr>
          <w:ilvl w:val="0"/>
          <w:numId w:val="15"/>
        </w:numPr>
        <w:contextualSpacing/>
        <w:rPr>
          <w:rFonts w:ascii="Times New Roman" w:hAnsi="Times New Roman"/>
        </w:rPr>
      </w:pPr>
      <w:r w:rsidRPr="00BF194F">
        <w:rPr>
          <w:rFonts w:ascii="Times New Roman" w:hAnsi="Times New Roman"/>
        </w:rPr>
        <w:t xml:space="preserve">Determine present and range of future year contributions of natural sources (coordinate with Regional Technical Operations and </w:t>
      </w:r>
      <w:r w:rsidRPr="00BF194F">
        <w:rPr>
          <w:rFonts w:ascii="Times New Roman" w:eastAsia="Times New Roman" w:hAnsi="Times New Roman"/>
          <w:bCs/>
          <w:iCs/>
        </w:rPr>
        <w:t>Regional Haze Planning Work Groups</w:t>
      </w:r>
      <w:r w:rsidRPr="00BF194F">
        <w:rPr>
          <w:rFonts w:ascii="Times New Roman" w:hAnsi="Times New Roman"/>
        </w:rPr>
        <w:t>); and</w:t>
      </w:r>
    </w:p>
    <w:p w14:paraId="1B5D29D0" w14:textId="77777777" w:rsidR="00BF194F" w:rsidRPr="00BF194F" w:rsidRDefault="00BF194F" w:rsidP="0038313A">
      <w:pPr>
        <w:pStyle w:val="ListParagraph"/>
        <w:numPr>
          <w:ilvl w:val="1"/>
          <w:numId w:val="15"/>
        </w:numPr>
        <w:contextualSpacing/>
        <w:rPr>
          <w:rFonts w:ascii="Times New Roman" w:hAnsi="Times New Roman"/>
        </w:rPr>
      </w:pPr>
      <w:r w:rsidRPr="00BF194F">
        <w:rPr>
          <w:rFonts w:ascii="Times New Roman" w:hAnsi="Times New Roman"/>
        </w:rPr>
        <w:t>Identify potential methodologies to determine future year emissions</w:t>
      </w:r>
    </w:p>
    <w:p w14:paraId="6019D6FE" w14:textId="77777777" w:rsidR="00BF194F" w:rsidRPr="00BF194F" w:rsidRDefault="00BF194F" w:rsidP="0038313A">
      <w:pPr>
        <w:pStyle w:val="ListParagraph"/>
        <w:numPr>
          <w:ilvl w:val="2"/>
          <w:numId w:val="15"/>
        </w:numPr>
        <w:contextualSpacing/>
        <w:rPr>
          <w:rFonts w:ascii="Times New Roman" w:hAnsi="Times New Roman"/>
        </w:rPr>
      </w:pPr>
      <w:r w:rsidRPr="00BF194F">
        <w:rPr>
          <w:rFonts w:ascii="Times New Roman" w:hAnsi="Times New Roman"/>
        </w:rPr>
        <w:t>Synthesize current research</w:t>
      </w:r>
    </w:p>
    <w:p w14:paraId="5A59C495" w14:textId="77777777" w:rsidR="00BF194F" w:rsidRPr="00BF194F" w:rsidRDefault="00BF194F" w:rsidP="0038313A">
      <w:pPr>
        <w:pStyle w:val="ListParagraph"/>
        <w:numPr>
          <w:ilvl w:val="2"/>
          <w:numId w:val="15"/>
        </w:numPr>
        <w:contextualSpacing/>
        <w:rPr>
          <w:rFonts w:ascii="Times New Roman" w:hAnsi="Times New Roman"/>
        </w:rPr>
      </w:pPr>
      <w:r w:rsidRPr="00BF194F">
        <w:rPr>
          <w:rFonts w:ascii="Times New Roman" w:hAnsi="Times New Roman"/>
        </w:rPr>
        <w:t>Report possible approaches to model future year contribution of natural sources</w:t>
      </w:r>
    </w:p>
    <w:p w14:paraId="40D78110" w14:textId="77777777" w:rsidR="00BF194F" w:rsidRPr="00BF194F" w:rsidRDefault="00BF194F" w:rsidP="00BF194F">
      <w:pPr>
        <w:pStyle w:val="ListParagraph"/>
        <w:ind w:left="2160"/>
        <w:rPr>
          <w:rFonts w:ascii="Times New Roman" w:hAnsi="Times New Roman"/>
        </w:rPr>
      </w:pPr>
    </w:p>
    <w:p w14:paraId="267F2319" w14:textId="77777777" w:rsidR="00BF194F" w:rsidRPr="00BF194F" w:rsidRDefault="00BF194F" w:rsidP="0038313A">
      <w:pPr>
        <w:pStyle w:val="ListParagraph"/>
        <w:numPr>
          <w:ilvl w:val="0"/>
          <w:numId w:val="15"/>
        </w:numPr>
        <w:contextualSpacing/>
        <w:rPr>
          <w:rFonts w:ascii="Times New Roman" w:hAnsi="Times New Roman"/>
        </w:rPr>
      </w:pPr>
      <w:r w:rsidRPr="00BF194F">
        <w:rPr>
          <w:rFonts w:ascii="Times New Roman" w:hAnsi="Times New Roman"/>
        </w:rPr>
        <w:t>Evaluation of Smoke Management Programs</w:t>
      </w:r>
    </w:p>
    <w:p w14:paraId="76723937" w14:textId="77777777" w:rsidR="00BF194F" w:rsidRPr="00BF194F" w:rsidRDefault="00BF194F" w:rsidP="0038313A">
      <w:pPr>
        <w:pStyle w:val="ListParagraph"/>
        <w:numPr>
          <w:ilvl w:val="1"/>
          <w:numId w:val="15"/>
        </w:numPr>
        <w:contextualSpacing/>
        <w:rPr>
          <w:rFonts w:ascii="Times New Roman" w:hAnsi="Times New Roman"/>
        </w:rPr>
      </w:pPr>
      <w:r w:rsidRPr="00BF194F">
        <w:rPr>
          <w:rFonts w:ascii="Times New Roman" w:hAnsi="Times New Roman"/>
        </w:rPr>
        <w:t>Review/Update current state smoke management programs</w:t>
      </w:r>
    </w:p>
    <w:p w14:paraId="1709E998" w14:textId="77777777" w:rsidR="00BF194F" w:rsidRPr="00BF194F" w:rsidRDefault="00BF194F" w:rsidP="0038313A">
      <w:pPr>
        <w:pStyle w:val="ListParagraph"/>
        <w:numPr>
          <w:ilvl w:val="1"/>
          <w:numId w:val="15"/>
        </w:numPr>
        <w:rPr>
          <w:rFonts w:ascii="Times New Roman" w:hAnsi="Times New Roman"/>
        </w:rPr>
      </w:pPr>
      <w:r w:rsidRPr="00BF194F">
        <w:rPr>
          <w:rFonts w:ascii="Times New Roman" w:hAnsi="Times New Roman"/>
        </w:rPr>
        <w:t>Track, reference, and apply effects of smoke management programs on fire management-related regional haze controls on regional ozone and PM.</w:t>
      </w:r>
    </w:p>
    <w:p w14:paraId="7253345F" w14:textId="77777777" w:rsidR="00BF194F" w:rsidRPr="00BF194F" w:rsidRDefault="00BF194F" w:rsidP="0038313A">
      <w:pPr>
        <w:pStyle w:val="ListParagraph"/>
        <w:numPr>
          <w:ilvl w:val="1"/>
          <w:numId w:val="15"/>
        </w:numPr>
        <w:rPr>
          <w:rFonts w:ascii="Times New Roman" w:hAnsi="Times New Roman"/>
        </w:rPr>
      </w:pPr>
      <w:r w:rsidRPr="00BF194F">
        <w:rPr>
          <w:rFonts w:ascii="Times New Roman" w:hAnsi="Times New Roman"/>
        </w:rPr>
        <w:t>Identify Smoke Management Plans certified by states for use in prescribed burn exceptional event demonstrations</w:t>
      </w:r>
    </w:p>
    <w:p w14:paraId="7D0D1DA3" w14:textId="77777777" w:rsidR="00BF194F" w:rsidRPr="00BF194F" w:rsidRDefault="00BF194F" w:rsidP="00BF194F">
      <w:pPr>
        <w:pStyle w:val="ListParagraph"/>
        <w:rPr>
          <w:rFonts w:ascii="Times New Roman" w:hAnsi="Times New Roman"/>
        </w:rPr>
      </w:pPr>
    </w:p>
    <w:p w14:paraId="7B37039A" w14:textId="77777777" w:rsidR="00BF194F" w:rsidRPr="00BF194F" w:rsidRDefault="00BF194F" w:rsidP="0038313A">
      <w:pPr>
        <w:pStyle w:val="ListParagraph"/>
        <w:numPr>
          <w:ilvl w:val="0"/>
          <w:numId w:val="15"/>
        </w:numPr>
        <w:contextualSpacing/>
        <w:rPr>
          <w:rFonts w:ascii="Times New Roman" w:hAnsi="Times New Roman"/>
        </w:rPr>
      </w:pPr>
      <w:r w:rsidRPr="00BF194F">
        <w:rPr>
          <w:rFonts w:ascii="Times New Roman" w:hAnsi="Times New Roman"/>
        </w:rPr>
        <w:t>Exceptional Events</w:t>
      </w:r>
    </w:p>
    <w:p w14:paraId="089221DC" w14:textId="77777777" w:rsidR="00BF194F" w:rsidRPr="00BF194F" w:rsidRDefault="00BF194F" w:rsidP="0038313A">
      <w:pPr>
        <w:pStyle w:val="ListParagraph"/>
        <w:numPr>
          <w:ilvl w:val="1"/>
          <w:numId w:val="15"/>
        </w:numPr>
        <w:contextualSpacing/>
        <w:rPr>
          <w:rFonts w:ascii="Times New Roman" w:hAnsi="Times New Roman"/>
        </w:rPr>
      </w:pPr>
      <w:r w:rsidRPr="00BF194F">
        <w:rPr>
          <w:rFonts w:ascii="Times New Roman" w:hAnsi="Times New Roman"/>
        </w:rPr>
        <w:t>Survey states planning on developing a mitigation strategy</w:t>
      </w:r>
    </w:p>
    <w:p w14:paraId="6929B296" w14:textId="77777777" w:rsidR="00BF194F" w:rsidRPr="00BF194F" w:rsidRDefault="00BF194F" w:rsidP="0038313A">
      <w:pPr>
        <w:pStyle w:val="ListParagraph"/>
        <w:numPr>
          <w:ilvl w:val="1"/>
          <w:numId w:val="15"/>
        </w:numPr>
        <w:contextualSpacing/>
        <w:rPr>
          <w:rFonts w:ascii="Times New Roman" w:hAnsi="Times New Roman"/>
        </w:rPr>
      </w:pPr>
      <w:r w:rsidRPr="00BF194F">
        <w:rPr>
          <w:rFonts w:ascii="Times New Roman" w:hAnsi="Times New Roman"/>
        </w:rPr>
        <w:t>Compile elements of mitigation plans</w:t>
      </w:r>
    </w:p>
    <w:p w14:paraId="7FB51122" w14:textId="77777777" w:rsidR="00BF194F" w:rsidRPr="00BF194F" w:rsidRDefault="00BF194F" w:rsidP="0038313A">
      <w:pPr>
        <w:pStyle w:val="ListParagraph"/>
        <w:numPr>
          <w:ilvl w:val="1"/>
          <w:numId w:val="15"/>
        </w:numPr>
        <w:contextualSpacing/>
        <w:rPr>
          <w:rFonts w:ascii="Times New Roman" w:hAnsi="Times New Roman"/>
        </w:rPr>
      </w:pPr>
      <w:r w:rsidRPr="00BF194F">
        <w:rPr>
          <w:rFonts w:ascii="Times New Roman" w:hAnsi="Times New Roman"/>
        </w:rPr>
        <w:t>Identify key data to collect for exceptional event demonstrations</w:t>
      </w:r>
    </w:p>
    <w:p w14:paraId="605F5417" w14:textId="77777777" w:rsidR="00BF194F" w:rsidRPr="00BF194F" w:rsidRDefault="00BF194F" w:rsidP="00BF194F">
      <w:pPr>
        <w:pStyle w:val="ListParagraph"/>
        <w:rPr>
          <w:rFonts w:ascii="Times New Roman" w:hAnsi="Times New Roman"/>
        </w:rPr>
      </w:pPr>
    </w:p>
    <w:p w14:paraId="4429D13E" w14:textId="77777777" w:rsidR="00BF194F" w:rsidRPr="00BF194F" w:rsidRDefault="00BF194F" w:rsidP="0038313A">
      <w:pPr>
        <w:pStyle w:val="ListParagraph"/>
        <w:numPr>
          <w:ilvl w:val="0"/>
          <w:numId w:val="15"/>
        </w:numPr>
        <w:contextualSpacing/>
        <w:rPr>
          <w:rFonts w:ascii="Times New Roman" w:hAnsi="Times New Roman"/>
        </w:rPr>
      </w:pPr>
      <w:r w:rsidRPr="00BF194F">
        <w:rPr>
          <w:rFonts w:ascii="Times New Roman" w:hAnsi="Times New Roman"/>
        </w:rPr>
        <w:t>Smoke emissions modeling</w:t>
      </w:r>
    </w:p>
    <w:p w14:paraId="134D1E07" w14:textId="77777777" w:rsidR="00BF194F" w:rsidRPr="00BF194F" w:rsidRDefault="00BF194F" w:rsidP="0038313A">
      <w:pPr>
        <w:pStyle w:val="ListParagraph"/>
        <w:numPr>
          <w:ilvl w:val="1"/>
          <w:numId w:val="15"/>
        </w:numPr>
        <w:rPr>
          <w:rFonts w:ascii="Times New Roman" w:hAnsi="Times New Roman"/>
        </w:rPr>
      </w:pPr>
      <w:r w:rsidRPr="00BF194F">
        <w:rPr>
          <w:rFonts w:ascii="Times New Roman" w:hAnsi="Times New Roman"/>
        </w:rPr>
        <w:t>Identify and evaluate emissions and modeling for fire-related ozone background and regional transport evaluation – leverage the Intermountain West Data Warehouse – Western Air Quality Study (</w:t>
      </w:r>
      <w:hyperlink r:id="rId36" w:history="1">
        <w:r w:rsidRPr="0005564B">
          <w:rPr>
            <w:rStyle w:val="Hyperlink"/>
            <w:rFonts w:ascii="Times New Roman" w:hAnsi="Times New Roman"/>
            <w:b w:val="0"/>
          </w:rPr>
          <w:t>IWDW-WAQS</w:t>
        </w:r>
      </w:hyperlink>
      <w:r w:rsidRPr="00BF194F">
        <w:rPr>
          <w:rFonts w:ascii="Times New Roman" w:hAnsi="Times New Roman"/>
        </w:rPr>
        <w:t>) and potentially other regional modeling platforms for western air agencies’ planning needs (coordinate scope with Regional Technical Operations Work Group);</w:t>
      </w:r>
    </w:p>
    <w:p w14:paraId="1085B89B" w14:textId="77777777" w:rsidR="00BF194F" w:rsidRPr="00BF194F" w:rsidRDefault="00BF194F" w:rsidP="0038313A">
      <w:pPr>
        <w:pStyle w:val="ListParagraph"/>
        <w:numPr>
          <w:ilvl w:val="1"/>
          <w:numId w:val="15"/>
        </w:numPr>
        <w:rPr>
          <w:rFonts w:ascii="Times New Roman" w:hAnsi="Times New Roman"/>
        </w:rPr>
      </w:pPr>
      <w:r w:rsidRPr="00BF194F">
        <w:rPr>
          <w:rFonts w:ascii="Times New Roman" w:hAnsi="Times New Roman"/>
        </w:rPr>
        <w:t>Specify modeling studies of fire emissions and impact analysis – results on FETS / WRAP Fire Tools and IWDW-WAQS data and decision support web systems</w:t>
      </w:r>
    </w:p>
    <w:p w14:paraId="7507BF6A" w14:textId="77777777" w:rsidR="00BF194F" w:rsidRPr="00BF194F" w:rsidRDefault="00BF194F" w:rsidP="00BF194F">
      <w:pPr>
        <w:pStyle w:val="ListParagraph"/>
        <w:rPr>
          <w:rFonts w:ascii="Times New Roman" w:hAnsi="Times New Roman"/>
        </w:rPr>
      </w:pPr>
    </w:p>
    <w:p w14:paraId="45472CAF" w14:textId="77777777" w:rsidR="00BF194F" w:rsidRPr="00BF194F" w:rsidRDefault="00BF194F" w:rsidP="0038313A">
      <w:pPr>
        <w:pStyle w:val="ListParagraph"/>
        <w:numPr>
          <w:ilvl w:val="0"/>
          <w:numId w:val="15"/>
        </w:numPr>
        <w:rPr>
          <w:rFonts w:ascii="Times New Roman" w:hAnsi="Times New Roman"/>
        </w:rPr>
      </w:pPr>
      <w:r w:rsidRPr="00BF194F">
        <w:rPr>
          <w:rFonts w:ascii="Times New Roman" w:hAnsi="Times New Roman"/>
        </w:rPr>
        <w:t>Coordination between states/tribes/federal agencies</w:t>
      </w:r>
    </w:p>
    <w:p w14:paraId="568A140F" w14:textId="77777777" w:rsidR="00BF194F" w:rsidRPr="00BF194F" w:rsidRDefault="00BF194F" w:rsidP="0038313A">
      <w:pPr>
        <w:pStyle w:val="ListParagraph"/>
        <w:numPr>
          <w:ilvl w:val="1"/>
          <w:numId w:val="15"/>
        </w:numPr>
        <w:rPr>
          <w:rFonts w:ascii="Times New Roman" w:hAnsi="Times New Roman"/>
        </w:rPr>
      </w:pPr>
      <w:r w:rsidRPr="00BF194F">
        <w:rPr>
          <w:rFonts w:ascii="Times New Roman" w:hAnsi="Times New Roman"/>
        </w:rPr>
        <w:t>During wildfire season – establish how states/tribes/federal agencies coordinate during wildfire season and determine how to improve</w:t>
      </w:r>
    </w:p>
    <w:p w14:paraId="0A305F2A" w14:textId="77777777" w:rsidR="00BF194F" w:rsidRPr="00BF194F" w:rsidRDefault="00BF194F" w:rsidP="0038313A">
      <w:pPr>
        <w:pStyle w:val="ListParagraph"/>
        <w:numPr>
          <w:ilvl w:val="1"/>
          <w:numId w:val="15"/>
        </w:numPr>
        <w:rPr>
          <w:rFonts w:ascii="Times New Roman" w:hAnsi="Times New Roman"/>
        </w:rPr>
      </w:pPr>
      <w:r w:rsidRPr="00BF194F">
        <w:rPr>
          <w:rFonts w:ascii="Times New Roman" w:hAnsi="Times New Roman"/>
        </w:rPr>
        <w:t>For general smoke management – leverage work on evaluation of Smoke Management Programs (Action Item IV) to identify ways states/tribes/federal agencies can improve smoke management coordination</w:t>
      </w:r>
    </w:p>
    <w:p w14:paraId="7CBF8E51" w14:textId="77777777" w:rsidR="00BF194F" w:rsidRPr="00BF194F" w:rsidRDefault="00BF194F" w:rsidP="00BF194F">
      <w:pPr>
        <w:rPr>
          <w:rFonts w:ascii="Times New Roman" w:hAnsi="Times New Roman"/>
          <w:b/>
        </w:rPr>
      </w:pPr>
    </w:p>
    <w:p w14:paraId="5BC3C53E" w14:textId="77777777" w:rsidR="00BF194F" w:rsidRPr="00BF194F" w:rsidRDefault="00BF194F" w:rsidP="00BF194F">
      <w:pPr>
        <w:rPr>
          <w:rFonts w:ascii="Times New Roman" w:eastAsia="Times New Roman" w:hAnsi="Times New Roman"/>
          <w:b/>
          <w:bCs/>
          <w:color w:val="000000"/>
        </w:rPr>
      </w:pPr>
      <w:r w:rsidRPr="00BF194F">
        <w:rPr>
          <w:rFonts w:ascii="Times New Roman" w:hAnsi="Times New Roman"/>
          <w:b/>
        </w:rPr>
        <w:t>Budget Request</w:t>
      </w:r>
    </w:p>
    <w:tbl>
      <w:tblPr>
        <w:tblW w:w="0" w:type="auto"/>
        <w:tblLook w:val="04A0" w:firstRow="1" w:lastRow="0" w:firstColumn="1" w:lastColumn="0" w:noHBand="0" w:noVBand="1"/>
      </w:tblPr>
      <w:tblGrid>
        <w:gridCol w:w="3955"/>
        <w:gridCol w:w="3556"/>
        <w:gridCol w:w="2559"/>
      </w:tblGrid>
      <w:tr w:rsidR="00BF194F" w:rsidRPr="00BF194F" w14:paraId="7169B433" w14:textId="77777777" w:rsidTr="001D588C">
        <w:trPr>
          <w:trHeight w:val="404"/>
        </w:trPr>
        <w:tc>
          <w:tcPr>
            <w:tcW w:w="3955" w:type="dxa"/>
            <w:vAlign w:val="center"/>
          </w:tcPr>
          <w:p w14:paraId="0072B345" w14:textId="77777777" w:rsidR="00BF194F" w:rsidRPr="00BF194F" w:rsidRDefault="00BF194F" w:rsidP="00BF194F">
            <w:pPr>
              <w:jc w:val="center"/>
              <w:rPr>
                <w:rFonts w:ascii="Times New Roman" w:eastAsia="Times New Roman" w:hAnsi="Times New Roman"/>
                <w:b/>
                <w:bCs/>
                <w:color w:val="000000"/>
              </w:rPr>
            </w:pPr>
            <w:r w:rsidRPr="00BF194F">
              <w:rPr>
                <w:rFonts w:ascii="Times New Roman" w:eastAsia="Times New Roman" w:hAnsi="Times New Roman"/>
                <w:b/>
                <w:bCs/>
                <w:color w:val="000000"/>
              </w:rPr>
              <w:t>Funding Need</w:t>
            </w:r>
          </w:p>
        </w:tc>
        <w:tc>
          <w:tcPr>
            <w:tcW w:w="3556" w:type="dxa"/>
            <w:vAlign w:val="center"/>
          </w:tcPr>
          <w:p w14:paraId="4B540614" w14:textId="77777777" w:rsidR="00BF194F" w:rsidRPr="00BF194F" w:rsidRDefault="00BF194F" w:rsidP="00BF194F">
            <w:pPr>
              <w:jc w:val="center"/>
              <w:rPr>
                <w:rFonts w:ascii="Times New Roman" w:eastAsia="Times New Roman" w:hAnsi="Times New Roman"/>
                <w:b/>
                <w:bCs/>
                <w:color w:val="000000"/>
              </w:rPr>
            </w:pPr>
            <w:r w:rsidRPr="00BF194F">
              <w:rPr>
                <w:rFonts w:ascii="Times New Roman" w:eastAsia="Times New Roman" w:hAnsi="Times New Roman"/>
                <w:b/>
                <w:bCs/>
                <w:color w:val="000000"/>
              </w:rPr>
              <w:t>Amount</w:t>
            </w:r>
          </w:p>
        </w:tc>
        <w:tc>
          <w:tcPr>
            <w:tcW w:w="2559" w:type="dxa"/>
            <w:vAlign w:val="center"/>
          </w:tcPr>
          <w:p w14:paraId="717A06F4" w14:textId="77777777" w:rsidR="00BF194F" w:rsidRPr="00BF194F" w:rsidRDefault="00BF194F" w:rsidP="00BF194F">
            <w:pPr>
              <w:jc w:val="center"/>
              <w:rPr>
                <w:rFonts w:ascii="Times New Roman" w:eastAsia="Times New Roman" w:hAnsi="Times New Roman"/>
                <w:b/>
                <w:bCs/>
                <w:color w:val="000000"/>
              </w:rPr>
            </w:pPr>
            <w:r w:rsidRPr="00BF194F">
              <w:rPr>
                <w:rFonts w:ascii="Times New Roman" w:eastAsia="Times New Roman" w:hAnsi="Times New Roman"/>
                <w:b/>
                <w:bCs/>
                <w:color w:val="000000"/>
              </w:rPr>
              <w:t>Funding Request</w:t>
            </w:r>
          </w:p>
        </w:tc>
      </w:tr>
      <w:tr w:rsidR="00BF194F" w:rsidRPr="00BF194F" w14:paraId="0ED0289D" w14:textId="77777777" w:rsidTr="001D588C">
        <w:trPr>
          <w:trHeight w:val="980"/>
        </w:trPr>
        <w:tc>
          <w:tcPr>
            <w:tcW w:w="3955" w:type="dxa"/>
            <w:vAlign w:val="center"/>
          </w:tcPr>
          <w:p w14:paraId="7F330894" w14:textId="77777777" w:rsidR="00BF194F" w:rsidRPr="00BF194F" w:rsidRDefault="00BF194F" w:rsidP="00BF194F">
            <w:pPr>
              <w:rPr>
                <w:rFonts w:ascii="Times New Roman" w:eastAsia="Times New Roman" w:hAnsi="Times New Roman"/>
                <w:color w:val="000000"/>
              </w:rPr>
            </w:pPr>
            <w:r w:rsidRPr="00BF194F">
              <w:rPr>
                <w:rFonts w:ascii="Times New Roman" w:eastAsia="Times New Roman" w:hAnsi="Times New Roman"/>
                <w:color w:val="000000"/>
              </w:rPr>
              <w:t>FETS technical consultation with Matt Mavko</w:t>
            </w:r>
          </w:p>
        </w:tc>
        <w:tc>
          <w:tcPr>
            <w:tcW w:w="3556" w:type="dxa"/>
            <w:vAlign w:val="center"/>
          </w:tcPr>
          <w:p w14:paraId="63DCFFF0" w14:textId="77777777" w:rsidR="00BF194F" w:rsidRPr="00BF194F" w:rsidRDefault="00BF194F" w:rsidP="00BF194F">
            <w:pPr>
              <w:rPr>
                <w:rFonts w:ascii="Times New Roman" w:eastAsia="Times New Roman" w:hAnsi="Times New Roman"/>
                <w:color w:val="000000"/>
              </w:rPr>
            </w:pPr>
            <w:r w:rsidRPr="00BF194F">
              <w:rPr>
                <w:rFonts w:ascii="Times New Roman" w:eastAsia="Times New Roman" w:hAnsi="Times New Roman"/>
                <w:color w:val="000000"/>
              </w:rPr>
              <w:t>amount for his time based on cost estimate to reviewed and recommended by FSWG</w:t>
            </w:r>
          </w:p>
        </w:tc>
        <w:tc>
          <w:tcPr>
            <w:tcW w:w="2559" w:type="dxa"/>
            <w:vAlign w:val="center"/>
          </w:tcPr>
          <w:p w14:paraId="305382DD" w14:textId="77777777" w:rsidR="00BF194F" w:rsidRPr="00BF194F" w:rsidRDefault="00BF194F" w:rsidP="00BF194F">
            <w:pPr>
              <w:rPr>
                <w:rFonts w:ascii="Times New Roman" w:eastAsia="Times New Roman" w:hAnsi="Times New Roman"/>
                <w:color w:val="000000"/>
              </w:rPr>
            </w:pPr>
            <w:r w:rsidRPr="00BF194F">
              <w:rPr>
                <w:rFonts w:ascii="Times New Roman" w:eastAsia="Times New Roman" w:hAnsi="Times New Roman"/>
                <w:color w:val="000000"/>
              </w:rPr>
              <w:t>WRAP Budget</w:t>
            </w:r>
          </w:p>
        </w:tc>
      </w:tr>
    </w:tbl>
    <w:p w14:paraId="06AD430A" w14:textId="77777777" w:rsidR="00763A8F" w:rsidRDefault="00763A8F" w:rsidP="00763A8F">
      <w:pPr>
        <w:rPr>
          <w:rFonts w:ascii="Times New Roman" w:hAnsi="Times New Roman"/>
        </w:rPr>
      </w:pPr>
    </w:p>
    <w:p w14:paraId="3FF18B75" w14:textId="77777777" w:rsidR="00501DBC" w:rsidRDefault="00501DBC">
      <w:pPr>
        <w:rPr>
          <w:rFonts w:ascii="Times New Roman" w:hAnsi="Times New Roman"/>
        </w:rPr>
      </w:pPr>
      <w:r>
        <w:rPr>
          <w:rFonts w:ascii="Times New Roman" w:hAnsi="Times New Roman"/>
        </w:rPr>
        <w:br w:type="page"/>
      </w:r>
    </w:p>
    <w:p w14:paraId="307FE384" w14:textId="71F4ABD1" w:rsidR="00501DBC" w:rsidRPr="00736E8E" w:rsidRDefault="00501DBC" w:rsidP="00501DBC">
      <w:pPr>
        <w:jc w:val="center"/>
        <w:rPr>
          <w:rFonts w:ascii="Times New Roman" w:hAnsi="Times New Roman"/>
        </w:rPr>
      </w:pPr>
      <w:r w:rsidRPr="00736E8E">
        <w:rPr>
          <w:rFonts w:ascii="Times New Roman" w:hAnsi="Times New Roman"/>
        </w:rPr>
        <w:lastRenderedPageBreak/>
        <w:t xml:space="preserve">Appendix </w:t>
      </w:r>
      <w:r w:rsidR="007C7EE4">
        <w:rPr>
          <w:rFonts w:ascii="Times New Roman" w:hAnsi="Times New Roman"/>
        </w:rPr>
        <w:t>D</w:t>
      </w:r>
    </w:p>
    <w:p w14:paraId="35481AE4" w14:textId="77777777" w:rsidR="00501DBC" w:rsidRPr="00736E8E" w:rsidRDefault="00501DBC" w:rsidP="00501DBC">
      <w:pPr>
        <w:jc w:val="center"/>
        <w:rPr>
          <w:rFonts w:ascii="Times New Roman" w:hAnsi="Times New Roman"/>
        </w:rPr>
      </w:pPr>
    </w:p>
    <w:p w14:paraId="2A3C71CC" w14:textId="4991EE60" w:rsidR="00501DBC" w:rsidRDefault="00501DBC" w:rsidP="00501DBC">
      <w:pPr>
        <w:jc w:val="center"/>
      </w:pPr>
      <w:r>
        <w:rPr>
          <w:rFonts w:ascii="Times New Roman" w:hAnsi="Times New Roman"/>
        </w:rPr>
        <w:t>Oil and Gas Work Group 201</w:t>
      </w:r>
      <w:r w:rsidR="007C7EE4">
        <w:rPr>
          <w:rFonts w:ascii="Times New Roman" w:hAnsi="Times New Roman"/>
        </w:rPr>
        <w:t>8-2019</w:t>
      </w:r>
      <w:r>
        <w:rPr>
          <w:rFonts w:ascii="Times New Roman" w:hAnsi="Times New Roman"/>
        </w:rPr>
        <w:t xml:space="preserve"> </w:t>
      </w:r>
      <w:r w:rsidR="00EB2C5E" w:rsidRPr="00EB2C5E">
        <w:rPr>
          <w:rFonts w:ascii="Times New Roman" w:hAnsi="Times New Roman"/>
          <w:sz w:val="24"/>
          <w:szCs w:val="24"/>
        </w:rPr>
        <w:t>Workplan</w:t>
      </w:r>
    </w:p>
    <w:p w14:paraId="6BE67832" w14:textId="77777777" w:rsidR="00501DBC" w:rsidRDefault="00501DBC" w:rsidP="00501DBC">
      <w:pPr>
        <w:jc w:val="center"/>
        <w:rPr>
          <w:rFonts w:ascii="Times New Roman" w:hAnsi="Times New Roman"/>
        </w:rPr>
      </w:pPr>
    </w:p>
    <w:p w14:paraId="039E153F" w14:textId="77777777" w:rsidR="00501DBC" w:rsidRPr="001C65A7" w:rsidRDefault="00EB1D8A" w:rsidP="00501DBC">
      <w:pPr>
        <w:jc w:val="center"/>
        <w:rPr>
          <w:rFonts w:ascii="Times New Roman" w:hAnsi="Times New Roman"/>
          <w:b/>
          <w:i/>
          <w:color w:val="FF0000"/>
        </w:rPr>
      </w:pPr>
      <w:r w:rsidRPr="001C65A7">
        <w:rPr>
          <w:rFonts w:ascii="Times New Roman" w:hAnsi="Times New Roman"/>
          <w:b/>
          <w:i/>
          <w:color w:val="FF0000"/>
        </w:rPr>
        <w:t>Approved</w:t>
      </w:r>
      <w:r w:rsidR="00763A8F" w:rsidRPr="001C65A7">
        <w:rPr>
          <w:rFonts w:ascii="Times New Roman" w:hAnsi="Times New Roman"/>
          <w:b/>
          <w:i/>
          <w:color w:val="FF0000"/>
        </w:rPr>
        <w:t xml:space="preserve"> by consensus on the January 10, 2017 OGWG call</w:t>
      </w:r>
    </w:p>
    <w:p w14:paraId="62A1C7C2" w14:textId="77777777" w:rsidR="00763A8F" w:rsidRDefault="00763A8F" w:rsidP="00763A8F">
      <w:pPr>
        <w:rPr>
          <w:rFonts w:ascii="Times New Roman" w:hAnsi="Times New Roman"/>
        </w:rPr>
      </w:pPr>
    </w:p>
    <w:p w14:paraId="73794E51" w14:textId="77777777" w:rsidR="00A7290F" w:rsidRPr="00A7290F" w:rsidRDefault="00A7290F" w:rsidP="00A7290F">
      <w:pPr>
        <w:contextualSpacing/>
        <w:rPr>
          <w:rFonts w:ascii="Times New Roman" w:hAnsi="Times New Roman"/>
        </w:rPr>
      </w:pPr>
      <w:r w:rsidRPr="00A7290F">
        <w:rPr>
          <w:rFonts w:ascii="Times New Roman" w:hAnsi="Times New Roman"/>
        </w:rPr>
        <w:t>The Oil and Gas Work Group will focus on analysis and planning activities related to improve activity data to support emissions inventories for oil and gas emissions, and begin scoping work to assess the present and range of future year scope of emissions management programs by the variety of regulatory jurisdictions within the WESTAR-WRAP region, by agency.  The OGWG will coordinate among state, tribal, local, and federal member agencies’ Oil &amp; Gas programs, including review of modeling, monitoring, and control program assessment studies for Oil &amp; Gas emissions.  Several of these activities involve close coordination with other WRAP Work Groups as described in the OGWG Workplan (see Appendix E).</w:t>
      </w:r>
    </w:p>
    <w:p w14:paraId="0FBE6866" w14:textId="77777777" w:rsidR="00A7290F" w:rsidRDefault="00A7290F" w:rsidP="00763A8F">
      <w:pPr>
        <w:rPr>
          <w:rFonts w:ascii="Times New Roman" w:hAnsi="Times New Roman"/>
        </w:rPr>
      </w:pPr>
    </w:p>
    <w:p w14:paraId="16B7C4FC" w14:textId="77777777" w:rsidR="00B16053" w:rsidRPr="00A7290F" w:rsidRDefault="00B16053" w:rsidP="00B16053">
      <w:pPr>
        <w:pStyle w:val="Default"/>
        <w:rPr>
          <w:sz w:val="22"/>
          <w:szCs w:val="22"/>
        </w:rPr>
      </w:pPr>
      <w:r w:rsidRPr="00A7290F">
        <w:rPr>
          <w:sz w:val="22"/>
          <w:szCs w:val="22"/>
        </w:rPr>
        <w:t xml:space="preserve">The WRAP Workplan set up topical Work Groups including the Oil and Gas Work Group to </w:t>
      </w:r>
      <w:r w:rsidRPr="00A7290F">
        <w:rPr>
          <w:i/>
          <w:sz w:val="22"/>
          <w:szCs w:val="22"/>
        </w:rPr>
        <w:t>“promote understanding of the role of oil and gas in regional and local air quality plans.”</w:t>
      </w:r>
      <w:r w:rsidRPr="00A7290F">
        <w:rPr>
          <w:sz w:val="22"/>
          <w:szCs w:val="22"/>
        </w:rPr>
        <w:t xml:space="preserve">  The WRAP Workplan also identified the following with respect to the topic of oil and gas.</w:t>
      </w:r>
    </w:p>
    <w:p w14:paraId="230CA64E" w14:textId="5D2FA11B" w:rsidR="00B16053" w:rsidRDefault="00B16053" w:rsidP="00B16053">
      <w:pPr>
        <w:pStyle w:val="Default"/>
        <w:rPr>
          <w:sz w:val="22"/>
          <w:szCs w:val="22"/>
        </w:rPr>
      </w:pPr>
      <w:r w:rsidRPr="00A7290F">
        <w:rPr>
          <w:i/>
          <w:sz w:val="22"/>
          <w:szCs w:val="22"/>
        </w:rPr>
        <w:t>“The Intermountain Region is especially impacted by exploration and production emissions from the oil and gas industry, and the West more broadly by emissions from the transport and use of those fuels. NAAQS exceedances during winter in production regions of Utah and Wyoming have demonstrated localized effects, while the contributions from exploration and production in the wider region on summer ozone is still being assessed. In addition, this sector must be considered for Regional Haze planning. Studies currently point to improvements in the emissions inventory as being one of the most needed products to improve performance of the air quality models. Current projects and funding opportunities make improvements in these areas likely in the 2016-17 timeframe. This is a rapidly changing sector due to variations in commodity prices, technology innovations, and emerging regulatory programs.”</w:t>
      </w:r>
      <w:r w:rsidRPr="00A7290F">
        <w:rPr>
          <w:sz w:val="22"/>
          <w:szCs w:val="22"/>
        </w:rPr>
        <w:t xml:space="preserve"> - Annual WRAP Workplan approved by the WRAP Board May 9, 2016</w:t>
      </w:r>
    </w:p>
    <w:p w14:paraId="0744747C" w14:textId="6D742F26" w:rsidR="009D2138" w:rsidRDefault="009D2138" w:rsidP="00B16053">
      <w:pPr>
        <w:pStyle w:val="Default"/>
        <w:rPr>
          <w:sz w:val="22"/>
          <w:szCs w:val="22"/>
        </w:rPr>
      </w:pPr>
    </w:p>
    <w:p w14:paraId="1D41BC65" w14:textId="15BB9E78" w:rsidR="009D2138" w:rsidRPr="003A0DDE" w:rsidRDefault="00CF403F" w:rsidP="00B16053">
      <w:pPr>
        <w:pStyle w:val="Default"/>
        <w:rPr>
          <w:sz w:val="22"/>
          <w:szCs w:val="22"/>
        </w:rPr>
      </w:pPr>
      <w:commentRangeStart w:id="23"/>
      <w:r w:rsidRPr="00CF403F">
        <w:rPr>
          <w:i/>
        </w:rPr>
        <w:t xml:space="preserve">The Intermountain Region and other portions of the WESTAR-WRAP region are especially impacted by exploration and production emissions from the oil and gas industry, and the West more broadly by emissions from the transport and use of those fuels. NAAQS exceedances during winter in production regions of Utah and Wyoming have demonstrated localized effects, while the contributions from exploration and production in the wider region on summer ozone is still being assessed. In addition, this sector must be considered for Regional Haze planning. Studies currently point to improvements in the emissions inventory as being one of the most needed products to improve performance of the air quality models. Current projects and funding opportunities make improvements in these areas likely in the 2016-17 timeframe. This is a rapidly changing sector due to variations in commodity prices, technology innovations, and emerging regulatory programs.  The </w:t>
      </w:r>
      <w:hyperlink r:id="rId37" w:history="1">
        <w:r w:rsidRPr="00CF403F">
          <w:rPr>
            <w:rStyle w:val="Hyperlink"/>
            <w:b w:val="0"/>
            <w:i/>
          </w:rPr>
          <w:t>Intermountain West Data Warehouse – Western Air Quality Study</w:t>
        </w:r>
      </w:hyperlink>
      <w:r w:rsidRPr="00CF403F">
        <w:rPr>
          <w:i/>
        </w:rPr>
        <w:t xml:space="preserve"> (IWDW-WAQS) discussed in the Regional Technical Operations section below, has a particular focus on Oil and Gas energy development and associated impacts. The IWDW-WAQS efforts can be significantly leveraged for the Oil and Gas studies described next, and could be expanded geographically as resources and interest allow. The IWDW also hosts the National Oil &amp; Gas Emissions Committee’s </w:t>
      </w:r>
      <w:hyperlink r:id="rId38" w:history="1">
        <w:r w:rsidRPr="00CF403F">
          <w:rPr>
            <w:rStyle w:val="Hyperlink"/>
            <w:b w:val="0"/>
            <w:i/>
          </w:rPr>
          <w:t>Information Repository</w:t>
        </w:r>
      </w:hyperlink>
      <w:r w:rsidRPr="00CF403F">
        <w:rPr>
          <w:b/>
          <w:i/>
        </w:rPr>
        <w:t>,</w:t>
      </w:r>
      <w:r w:rsidRPr="00CF403F">
        <w:rPr>
          <w:i/>
        </w:rPr>
        <w:t xml:space="preserve"> which stores and allows access to information of interest to state air agencies, EPA, and others about Oil and Gas activity and emissions data, and supporting information across the U.S.</w:t>
      </w:r>
      <w:commentRangeEnd w:id="23"/>
      <w:r w:rsidRPr="00CF403F">
        <w:rPr>
          <w:rStyle w:val="CommentReference"/>
          <w:i/>
        </w:rPr>
        <w:commentReference w:id="23"/>
      </w:r>
      <w:r w:rsidR="003A0DDE" w:rsidRPr="00E34FB5">
        <w:rPr>
          <w:i/>
        </w:rPr>
        <w:t>.</w:t>
      </w:r>
      <w:r w:rsidR="003A0DDE">
        <w:rPr>
          <w:i/>
        </w:rPr>
        <w:t xml:space="preserve">  </w:t>
      </w:r>
      <w:r w:rsidR="003A0DDE">
        <w:t>– Annual WRAP Workplan approved by the WRAP Board _____, 2017</w:t>
      </w:r>
    </w:p>
    <w:p w14:paraId="3754BF00" w14:textId="77777777" w:rsidR="00B16053" w:rsidRPr="00A7290F" w:rsidRDefault="00B16053" w:rsidP="00B16053">
      <w:pPr>
        <w:pStyle w:val="Default"/>
        <w:rPr>
          <w:sz w:val="22"/>
          <w:szCs w:val="22"/>
        </w:rPr>
      </w:pPr>
    </w:p>
    <w:p w14:paraId="49303379" w14:textId="77777777" w:rsidR="00B16053" w:rsidRPr="00A7290F" w:rsidRDefault="00B16053" w:rsidP="00B16053">
      <w:pPr>
        <w:pStyle w:val="Default"/>
        <w:rPr>
          <w:sz w:val="22"/>
          <w:szCs w:val="22"/>
          <w:u w:val="single"/>
        </w:rPr>
      </w:pPr>
      <w:r w:rsidRPr="00A7290F">
        <w:rPr>
          <w:sz w:val="22"/>
          <w:szCs w:val="22"/>
          <w:u w:val="single"/>
        </w:rPr>
        <w:t xml:space="preserve">Duties and WRAP Staff Support </w:t>
      </w:r>
    </w:p>
    <w:p w14:paraId="593385F1" w14:textId="77777777" w:rsidR="00B16053" w:rsidRPr="00A7290F" w:rsidRDefault="00B16053" w:rsidP="00B16053">
      <w:pPr>
        <w:pStyle w:val="Default"/>
        <w:rPr>
          <w:sz w:val="22"/>
          <w:szCs w:val="22"/>
        </w:rPr>
      </w:pPr>
    </w:p>
    <w:p w14:paraId="28A6585A" w14:textId="77777777" w:rsidR="00B16053" w:rsidRPr="00A7290F" w:rsidRDefault="00B16053" w:rsidP="00B16053">
      <w:pPr>
        <w:pStyle w:val="Default"/>
        <w:rPr>
          <w:sz w:val="22"/>
          <w:szCs w:val="22"/>
        </w:rPr>
      </w:pPr>
      <w:r w:rsidRPr="00A7290F">
        <w:rPr>
          <w:sz w:val="22"/>
          <w:szCs w:val="22"/>
        </w:rPr>
        <w:t xml:space="preserve">In consultation with the Co-Chairs from the Oil and Gas Work Group (OGWG), the Technical Steering Committee (TSC) will review and seek WRAP Board (Board) approval of a written workplan to address and include all the elements for each Work Group, specific to OGWG as described in Section I of the Annual WRAP Workplan. Based on these elements, the OGWG is then charged with creating detailed workplan inputs to the WRAP annual workplan for achieving these objectives. The OGWG workplan will include a schedule for progress reports to the </w:t>
      </w:r>
      <w:r w:rsidRPr="00A7290F">
        <w:rPr>
          <w:sz w:val="22"/>
          <w:szCs w:val="22"/>
        </w:rPr>
        <w:lastRenderedPageBreak/>
        <w:t xml:space="preserve">TSC (quarterly and annual summary) and a schedule for project completion. The OGWG will work with WRAP staff to have progress reports posted to the WRAP website. The OGWG and other Work Groups are responsible for translating technical materials into a form understandable by the TSC, Board, and general public. The OGWG has the additional responsibility for ensuring the best information and data are available for air quality planning across the region, with WRAP Staff support. </w:t>
      </w:r>
    </w:p>
    <w:p w14:paraId="10983A75" w14:textId="77777777" w:rsidR="00B16053" w:rsidRPr="00A7290F" w:rsidRDefault="00B16053" w:rsidP="00B16053">
      <w:pPr>
        <w:pStyle w:val="Default"/>
        <w:rPr>
          <w:sz w:val="22"/>
          <w:szCs w:val="22"/>
        </w:rPr>
      </w:pPr>
    </w:p>
    <w:p w14:paraId="3B07521A" w14:textId="77777777" w:rsidR="00B16053" w:rsidRPr="00A7290F" w:rsidRDefault="00B16053" w:rsidP="00B16053">
      <w:pPr>
        <w:pStyle w:val="Default"/>
        <w:rPr>
          <w:sz w:val="22"/>
          <w:szCs w:val="22"/>
        </w:rPr>
      </w:pPr>
      <w:r w:rsidRPr="00A7290F">
        <w:rPr>
          <w:sz w:val="22"/>
          <w:szCs w:val="22"/>
        </w:rPr>
        <w:t xml:space="preserve">The OGWG will have conference calls on alternating months to manage activities and provide oversight to WRAP projects. The OGWG will provide inputs to the TSC for an annual WRAP workplan and budget for Board approval, covering technical projects and Work Groups. The OGWG may have meetings identified in the annual workplan. The OGWG Co-Chairs will plan and direct the calls and meetings, and with assistance from WRAP Staff, take the lead in communications and other necessary TSC and Board interaction. </w:t>
      </w:r>
    </w:p>
    <w:p w14:paraId="22E580BF" w14:textId="77777777" w:rsidR="00B16053" w:rsidRPr="00A7290F" w:rsidRDefault="00B16053" w:rsidP="00B16053">
      <w:pPr>
        <w:pStyle w:val="Default"/>
        <w:rPr>
          <w:sz w:val="22"/>
          <w:szCs w:val="22"/>
        </w:rPr>
      </w:pPr>
    </w:p>
    <w:p w14:paraId="5988D5EF" w14:textId="77777777" w:rsidR="00B16053" w:rsidRPr="00A7290F" w:rsidRDefault="00B16053" w:rsidP="00B16053">
      <w:pPr>
        <w:pStyle w:val="Default"/>
        <w:rPr>
          <w:sz w:val="22"/>
          <w:szCs w:val="22"/>
        </w:rPr>
      </w:pPr>
      <w:r w:rsidRPr="00A7290F">
        <w:rPr>
          <w:sz w:val="22"/>
          <w:szCs w:val="22"/>
        </w:rPr>
        <w:t xml:space="preserve">WRAP Staff will provide support for OGWG calls and meetings. WRAP Staff will assist with arranging and documenting OGWG calls and meetings, prepare TSC workplan inputs and budgets for review and action, assist with status reports on the OGWG’s activities, and provide status reports on the deliverables, budgets, and timelines for the WRAP’s technical projects. </w:t>
      </w:r>
    </w:p>
    <w:p w14:paraId="718414A7" w14:textId="77777777" w:rsidR="00B16053" w:rsidRPr="00A7290F" w:rsidRDefault="00B16053" w:rsidP="00B16053">
      <w:pPr>
        <w:pStyle w:val="Default"/>
        <w:rPr>
          <w:sz w:val="22"/>
          <w:szCs w:val="22"/>
        </w:rPr>
      </w:pPr>
    </w:p>
    <w:p w14:paraId="73193AE8" w14:textId="77777777" w:rsidR="00B16053" w:rsidRPr="00A7290F" w:rsidRDefault="00B16053" w:rsidP="00B16053">
      <w:pPr>
        <w:pStyle w:val="Default"/>
        <w:rPr>
          <w:sz w:val="22"/>
          <w:szCs w:val="22"/>
        </w:rPr>
      </w:pPr>
      <w:r w:rsidRPr="00A7290F">
        <w:rPr>
          <w:sz w:val="22"/>
          <w:szCs w:val="22"/>
          <w:u w:val="single"/>
        </w:rPr>
        <w:t xml:space="preserve">Processes </w:t>
      </w:r>
    </w:p>
    <w:p w14:paraId="29F5DA62" w14:textId="77777777" w:rsidR="00B16053" w:rsidRPr="00A7290F" w:rsidRDefault="00B16053" w:rsidP="00B16053">
      <w:pPr>
        <w:pStyle w:val="Default"/>
        <w:rPr>
          <w:sz w:val="22"/>
          <w:szCs w:val="22"/>
        </w:rPr>
      </w:pPr>
    </w:p>
    <w:p w14:paraId="57C79E11" w14:textId="77777777" w:rsidR="00B16053" w:rsidRPr="00A7290F" w:rsidRDefault="00B16053" w:rsidP="00B16053">
      <w:pPr>
        <w:pStyle w:val="Default"/>
        <w:rPr>
          <w:sz w:val="22"/>
          <w:szCs w:val="22"/>
        </w:rPr>
      </w:pPr>
      <w:r w:rsidRPr="00A7290F">
        <w:rPr>
          <w:sz w:val="22"/>
          <w:szCs w:val="22"/>
        </w:rPr>
        <w:t xml:space="preserve">The OGWG is to conduct their business on a consensus basis. Consensus has the following parameters: </w:t>
      </w:r>
    </w:p>
    <w:p w14:paraId="2007E26C" w14:textId="77777777" w:rsidR="00B16053" w:rsidRPr="00A7290F" w:rsidRDefault="00B16053" w:rsidP="0038313A">
      <w:pPr>
        <w:pStyle w:val="Default"/>
        <w:numPr>
          <w:ilvl w:val="0"/>
          <w:numId w:val="13"/>
        </w:numPr>
        <w:rPr>
          <w:sz w:val="22"/>
          <w:szCs w:val="22"/>
        </w:rPr>
      </w:pPr>
      <w:r w:rsidRPr="00A7290F">
        <w:rPr>
          <w:sz w:val="22"/>
          <w:szCs w:val="22"/>
        </w:rPr>
        <w:t xml:space="preserve">Consensus is agreement. </w:t>
      </w:r>
    </w:p>
    <w:p w14:paraId="69860074" w14:textId="77777777" w:rsidR="00B16053" w:rsidRPr="00A7290F" w:rsidRDefault="00B16053" w:rsidP="0038313A">
      <w:pPr>
        <w:pStyle w:val="Default"/>
        <w:numPr>
          <w:ilvl w:val="0"/>
          <w:numId w:val="13"/>
        </w:numPr>
        <w:rPr>
          <w:sz w:val="22"/>
          <w:szCs w:val="22"/>
        </w:rPr>
      </w:pPr>
      <w:r w:rsidRPr="00A7290F">
        <w:rPr>
          <w:sz w:val="22"/>
          <w:szCs w:val="22"/>
        </w:rPr>
        <w:t xml:space="preserve">Consensus is selection of an option that everyone can live with. </w:t>
      </w:r>
    </w:p>
    <w:p w14:paraId="54CC5D52" w14:textId="77777777" w:rsidR="00B16053" w:rsidRPr="00A7290F" w:rsidRDefault="00B16053" w:rsidP="0038313A">
      <w:pPr>
        <w:pStyle w:val="Default"/>
        <w:numPr>
          <w:ilvl w:val="0"/>
          <w:numId w:val="13"/>
        </w:numPr>
        <w:rPr>
          <w:sz w:val="22"/>
          <w:szCs w:val="22"/>
        </w:rPr>
      </w:pPr>
      <w:r w:rsidRPr="00A7290F">
        <w:rPr>
          <w:sz w:val="22"/>
          <w:szCs w:val="22"/>
        </w:rPr>
        <w:t xml:space="preserve">Consensus may not result in the selection of anyone's first choice, but everyone is willing to support the choice. </w:t>
      </w:r>
    </w:p>
    <w:p w14:paraId="3F25044E" w14:textId="77777777" w:rsidR="00B16053" w:rsidRPr="00A7290F" w:rsidRDefault="00B16053" w:rsidP="0038313A">
      <w:pPr>
        <w:pStyle w:val="Default"/>
        <w:numPr>
          <w:ilvl w:val="0"/>
          <w:numId w:val="13"/>
        </w:numPr>
        <w:rPr>
          <w:sz w:val="22"/>
          <w:szCs w:val="22"/>
        </w:rPr>
      </w:pPr>
      <w:r w:rsidRPr="00A7290F">
        <w:rPr>
          <w:sz w:val="22"/>
          <w:szCs w:val="22"/>
        </w:rPr>
        <w:t xml:space="preserve">Consensus is not a majority vote. </w:t>
      </w:r>
    </w:p>
    <w:p w14:paraId="0A23054C" w14:textId="77777777" w:rsidR="00B16053" w:rsidRPr="00A7290F" w:rsidRDefault="00B16053" w:rsidP="00B16053">
      <w:pPr>
        <w:pStyle w:val="Default"/>
        <w:rPr>
          <w:sz w:val="22"/>
          <w:szCs w:val="22"/>
        </w:rPr>
      </w:pPr>
    </w:p>
    <w:p w14:paraId="7C8EE9BB" w14:textId="77777777" w:rsidR="00B16053" w:rsidRPr="00A7290F" w:rsidRDefault="00B16053" w:rsidP="00B16053">
      <w:pPr>
        <w:pStyle w:val="Default"/>
        <w:rPr>
          <w:sz w:val="22"/>
          <w:szCs w:val="22"/>
        </w:rPr>
      </w:pPr>
      <w:r w:rsidRPr="00A7290F">
        <w:rPr>
          <w:sz w:val="22"/>
          <w:szCs w:val="22"/>
        </w:rPr>
        <w:t xml:space="preserve">When the OGWG cannot reach a consensus on an issue it will be referred to the TSC. If the TSC cannot reach a consensus on the issue it will be referred to the WRAP for resolution. </w:t>
      </w:r>
    </w:p>
    <w:p w14:paraId="11A9A2D2" w14:textId="77777777" w:rsidR="00B16053" w:rsidRPr="00A7290F" w:rsidRDefault="00B16053" w:rsidP="00B16053">
      <w:pPr>
        <w:pStyle w:val="Default"/>
        <w:rPr>
          <w:sz w:val="22"/>
          <w:szCs w:val="22"/>
        </w:rPr>
      </w:pPr>
    </w:p>
    <w:p w14:paraId="33D81DBE" w14:textId="77777777" w:rsidR="00B16053" w:rsidRPr="00A7290F" w:rsidRDefault="00B16053" w:rsidP="00B16053">
      <w:pPr>
        <w:pStyle w:val="Default"/>
        <w:rPr>
          <w:sz w:val="22"/>
          <w:szCs w:val="22"/>
        </w:rPr>
      </w:pPr>
      <w:r w:rsidRPr="00A7290F">
        <w:rPr>
          <w:sz w:val="22"/>
          <w:szCs w:val="22"/>
          <w:u w:val="single"/>
        </w:rPr>
        <w:t xml:space="preserve">Coordination </w:t>
      </w:r>
    </w:p>
    <w:p w14:paraId="04F9D87F" w14:textId="77777777" w:rsidR="00B16053" w:rsidRPr="00A7290F" w:rsidRDefault="00B16053" w:rsidP="00B16053">
      <w:pPr>
        <w:pStyle w:val="Default"/>
        <w:rPr>
          <w:sz w:val="22"/>
          <w:szCs w:val="22"/>
        </w:rPr>
      </w:pPr>
    </w:p>
    <w:p w14:paraId="7FF324C6" w14:textId="77777777" w:rsidR="00B16053" w:rsidRPr="00A7290F" w:rsidRDefault="00B16053" w:rsidP="00B16053">
      <w:pPr>
        <w:rPr>
          <w:rFonts w:ascii="Times New Roman" w:hAnsi="Times New Roman"/>
        </w:rPr>
      </w:pPr>
      <w:r w:rsidRPr="00A7290F">
        <w:rPr>
          <w:rFonts w:ascii="Times New Roman" w:hAnsi="Times New Roman"/>
        </w:rPr>
        <w:t>Through the TSC, the OGWG will coordinate with the following work groups and committees as needed to ensure activities conducted in WRAP projects, and under the auspices of the OGWG provide needed support:</w:t>
      </w:r>
    </w:p>
    <w:p w14:paraId="2DD6B951" w14:textId="77777777" w:rsidR="00B16053" w:rsidRPr="00A7290F" w:rsidRDefault="00B16053" w:rsidP="00B16053">
      <w:pPr>
        <w:pStyle w:val="Default"/>
        <w:rPr>
          <w:sz w:val="22"/>
          <w:szCs w:val="22"/>
        </w:rPr>
      </w:pPr>
    </w:p>
    <w:p w14:paraId="219015CB" w14:textId="77777777" w:rsidR="00B16053" w:rsidRPr="00A7290F" w:rsidRDefault="00B16053" w:rsidP="0038313A">
      <w:pPr>
        <w:pStyle w:val="Default"/>
        <w:numPr>
          <w:ilvl w:val="0"/>
          <w:numId w:val="18"/>
        </w:numPr>
        <w:rPr>
          <w:sz w:val="22"/>
          <w:szCs w:val="22"/>
        </w:rPr>
      </w:pPr>
      <w:r w:rsidRPr="00A7290F">
        <w:rPr>
          <w:sz w:val="22"/>
          <w:szCs w:val="22"/>
        </w:rPr>
        <w:t xml:space="preserve">Tribal Data Work Group (TDWG); </w:t>
      </w:r>
    </w:p>
    <w:p w14:paraId="2FA0DD85" w14:textId="77777777" w:rsidR="00B16053" w:rsidRPr="00A7290F" w:rsidRDefault="00B16053" w:rsidP="0038313A">
      <w:pPr>
        <w:pStyle w:val="Default"/>
        <w:numPr>
          <w:ilvl w:val="0"/>
          <w:numId w:val="18"/>
        </w:numPr>
        <w:rPr>
          <w:sz w:val="22"/>
          <w:szCs w:val="22"/>
        </w:rPr>
      </w:pPr>
      <w:r w:rsidRPr="00A7290F">
        <w:rPr>
          <w:sz w:val="22"/>
          <w:szCs w:val="22"/>
        </w:rPr>
        <w:t xml:space="preserve">Regional Technical Operations Work Group (RTOWG); </w:t>
      </w:r>
    </w:p>
    <w:p w14:paraId="495F09D0" w14:textId="77777777" w:rsidR="00B16053" w:rsidRPr="00A7290F" w:rsidRDefault="00B16053" w:rsidP="0038313A">
      <w:pPr>
        <w:pStyle w:val="Default"/>
        <w:numPr>
          <w:ilvl w:val="0"/>
          <w:numId w:val="18"/>
        </w:numPr>
        <w:rPr>
          <w:sz w:val="22"/>
          <w:szCs w:val="22"/>
        </w:rPr>
      </w:pPr>
      <w:r w:rsidRPr="00A7290F">
        <w:rPr>
          <w:sz w:val="22"/>
          <w:szCs w:val="22"/>
        </w:rPr>
        <w:t xml:space="preserve">Fire and Smoke Work Group (FSWG); </w:t>
      </w:r>
    </w:p>
    <w:p w14:paraId="5E0849E0" w14:textId="77777777" w:rsidR="00A7290F" w:rsidRDefault="00B16053" w:rsidP="0038313A">
      <w:pPr>
        <w:pStyle w:val="Default"/>
        <w:numPr>
          <w:ilvl w:val="0"/>
          <w:numId w:val="18"/>
        </w:numPr>
        <w:rPr>
          <w:sz w:val="22"/>
          <w:szCs w:val="22"/>
        </w:rPr>
      </w:pPr>
      <w:r w:rsidRPr="00A7290F">
        <w:rPr>
          <w:sz w:val="22"/>
          <w:szCs w:val="22"/>
        </w:rPr>
        <w:t>Regional Haze Planning Work Group</w:t>
      </w:r>
      <w:r w:rsidR="00A7290F">
        <w:rPr>
          <w:sz w:val="22"/>
          <w:szCs w:val="22"/>
        </w:rPr>
        <w:t xml:space="preserve"> (RHPWG)</w:t>
      </w:r>
      <w:r w:rsidRPr="00A7290F">
        <w:rPr>
          <w:sz w:val="22"/>
          <w:szCs w:val="22"/>
        </w:rPr>
        <w:t>;</w:t>
      </w:r>
    </w:p>
    <w:p w14:paraId="7F0703FE" w14:textId="77777777" w:rsidR="00B16053" w:rsidRPr="00A7290F" w:rsidRDefault="00B16053" w:rsidP="0038313A">
      <w:pPr>
        <w:pStyle w:val="Default"/>
        <w:numPr>
          <w:ilvl w:val="0"/>
          <w:numId w:val="18"/>
        </w:numPr>
        <w:rPr>
          <w:sz w:val="22"/>
          <w:szCs w:val="22"/>
        </w:rPr>
      </w:pPr>
      <w:r w:rsidRPr="00A7290F">
        <w:rPr>
          <w:sz w:val="22"/>
          <w:szCs w:val="22"/>
        </w:rPr>
        <w:t xml:space="preserve">WESTAR Planning Committee; </w:t>
      </w:r>
    </w:p>
    <w:p w14:paraId="4B311D83" w14:textId="77777777" w:rsidR="00B16053" w:rsidRPr="00A7290F" w:rsidRDefault="00B16053" w:rsidP="0038313A">
      <w:pPr>
        <w:pStyle w:val="Default"/>
        <w:numPr>
          <w:ilvl w:val="0"/>
          <w:numId w:val="18"/>
        </w:numPr>
        <w:rPr>
          <w:sz w:val="22"/>
          <w:szCs w:val="22"/>
        </w:rPr>
      </w:pPr>
      <w:r w:rsidRPr="00A7290F">
        <w:rPr>
          <w:sz w:val="22"/>
          <w:szCs w:val="22"/>
        </w:rPr>
        <w:t xml:space="preserve">WESTAR Technical Committee; and </w:t>
      </w:r>
    </w:p>
    <w:p w14:paraId="3645F658" w14:textId="77777777" w:rsidR="00B16053" w:rsidRPr="00A7290F" w:rsidRDefault="00B16053" w:rsidP="0038313A">
      <w:pPr>
        <w:pStyle w:val="Default"/>
        <w:numPr>
          <w:ilvl w:val="0"/>
          <w:numId w:val="18"/>
        </w:numPr>
        <w:rPr>
          <w:sz w:val="22"/>
          <w:szCs w:val="22"/>
        </w:rPr>
      </w:pPr>
      <w:r w:rsidRPr="00A7290F">
        <w:rPr>
          <w:sz w:val="22"/>
          <w:szCs w:val="22"/>
        </w:rPr>
        <w:t>Other groups as designated by the Board in the annual Workplan process.</w:t>
      </w:r>
    </w:p>
    <w:p w14:paraId="350859F2" w14:textId="77777777" w:rsidR="00B16053" w:rsidRPr="00A7290F" w:rsidRDefault="00B16053" w:rsidP="00B16053">
      <w:pPr>
        <w:rPr>
          <w:rFonts w:ascii="Times New Roman" w:hAnsi="Times New Roman"/>
        </w:rPr>
      </w:pPr>
    </w:p>
    <w:p w14:paraId="1C6F79CD" w14:textId="77777777" w:rsidR="00B16053" w:rsidRPr="00A7290F" w:rsidRDefault="00B16053" w:rsidP="00B16053">
      <w:pPr>
        <w:rPr>
          <w:rFonts w:ascii="Times New Roman" w:hAnsi="Times New Roman"/>
          <w:u w:val="single"/>
        </w:rPr>
      </w:pPr>
      <w:r w:rsidRPr="00A7290F">
        <w:rPr>
          <w:rFonts w:ascii="Times New Roman" w:hAnsi="Times New Roman"/>
          <w:u w:val="single"/>
        </w:rPr>
        <w:t>OGWG Structure</w:t>
      </w:r>
    </w:p>
    <w:p w14:paraId="7BA05BA0" w14:textId="77777777" w:rsidR="00B16053" w:rsidRPr="00A7290F" w:rsidRDefault="00B16053" w:rsidP="00B16053">
      <w:pPr>
        <w:rPr>
          <w:rFonts w:ascii="Times New Roman" w:hAnsi="Times New Roman"/>
          <w:u w:val="single"/>
        </w:rPr>
      </w:pPr>
    </w:p>
    <w:p w14:paraId="51E80521" w14:textId="77777777" w:rsidR="00B16053" w:rsidRPr="00A7290F" w:rsidRDefault="00B16053" w:rsidP="00B16053">
      <w:pPr>
        <w:pStyle w:val="Default"/>
        <w:rPr>
          <w:sz w:val="22"/>
          <w:szCs w:val="22"/>
        </w:rPr>
      </w:pPr>
      <w:r w:rsidRPr="00A7290F">
        <w:rPr>
          <w:sz w:val="22"/>
          <w:szCs w:val="22"/>
        </w:rPr>
        <w:t>The OGWG Co-Chairs were designated by the TSC and approved by the WRAP Board to lead and execute the Workplan objectives associated with the OGWG.  OGWG members have applicable oil and gas expertise and provide appropriate geographic representation from the WRAP member agencies (state, tribal, local, federal) to the greatest extent possible.  OGWG members will be approved by the TSC.  All OGWG Co-Chairs and members are appointed for two-years.  Additional individuals with applicable oil and gas expertise will be encouraged to participate in the OGWG as advisors.  The OGWG structure, including identification of Co-Chairs, members, and advisors is attached and will be updated as necessary.</w:t>
      </w:r>
    </w:p>
    <w:p w14:paraId="4D19B481" w14:textId="77777777" w:rsidR="00B16053" w:rsidRPr="00A7290F" w:rsidRDefault="00B16053" w:rsidP="00B16053">
      <w:pPr>
        <w:rPr>
          <w:rFonts w:ascii="Times New Roman" w:hAnsi="Times New Roman"/>
          <w:u w:val="single"/>
        </w:rPr>
      </w:pPr>
    </w:p>
    <w:p w14:paraId="6E2E99D1" w14:textId="77777777" w:rsidR="00B16053" w:rsidRPr="00A7290F" w:rsidRDefault="00B16053" w:rsidP="00B16053">
      <w:pPr>
        <w:rPr>
          <w:rFonts w:ascii="Times New Roman" w:hAnsi="Times New Roman"/>
          <w:u w:val="single"/>
        </w:rPr>
      </w:pPr>
      <w:r w:rsidRPr="00A7290F">
        <w:rPr>
          <w:rFonts w:ascii="Times New Roman" w:hAnsi="Times New Roman"/>
          <w:u w:val="single"/>
        </w:rPr>
        <w:t>Project Teams</w:t>
      </w:r>
    </w:p>
    <w:p w14:paraId="0CCFE8C8" w14:textId="77777777" w:rsidR="00B16053" w:rsidRPr="00A7290F" w:rsidRDefault="00B16053" w:rsidP="00B16053">
      <w:pPr>
        <w:rPr>
          <w:rFonts w:ascii="Times New Roman" w:hAnsi="Times New Roman"/>
          <w:u w:val="single"/>
        </w:rPr>
      </w:pPr>
    </w:p>
    <w:p w14:paraId="1F21EBE4" w14:textId="77777777" w:rsidR="00B16053" w:rsidRPr="00A7290F" w:rsidRDefault="00B16053" w:rsidP="00B16053">
      <w:pPr>
        <w:rPr>
          <w:rFonts w:ascii="Times New Roman" w:hAnsi="Times New Roman"/>
        </w:rPr>
      </w:pPr>
      <w:r w:rsidRPr="00A7290F">
        <w:rPr>
          <w:rFonts w:ascii="Times New Roman" w:hAnsi="Times New Roman"/>
        </w:rPr>
        <w:lastRenderedPageBreak/>
        <w:t>Project Teams are intended to enable non-members of the WRAP to express interest and sponsor analysis or planning projects within the scope and topics of the WRAP Charter and Strategic Plan.  Project Teams will be associated with a discrete, defined project for which the non-member sponsor is providing funding and expertise resources.  The Project Teams are intended to allow sponsor participation and will include members of WRAP Work Groups and TSC, WRAP Staff, and non-member sponsors.  Information will be included in the Annual Workplan to define the scope, membership and duration of each Project Team.</w:t>
      </w:r>
    </w:p>
    <w:p w14:paraId="73635C3F" w14:textId="77777777" w:rsidR="00B16053" w:rsidRPr="00A7290F" w:rsidRDefault="00B16053" w:rsidP="00B16053">
      <w:pPr>
        <w:rPr>
          <w:rFonts w:ascii="Times New Roman" w:hAnsi="Times New Roman"/>
        </w:rPr>
      </w:pPr>
    </w:p>
    <w:p w14:paraId="45D6D599" w14:textId="77777777" w:rsidR="00B16053" w:rsidRPr="00A7290F" w:rsidRDefault="00B16053" w:rsidP="00B16053">
      <w:pPr>
        <w:rPr>
          <w:rFonts w:ascii="Times New Roman" w:hAnsi="Times New Roman"/>
        </w:rPr>
      </w:pPr>
      <w:r w:rsidRPr="00A7290F">
        <w:rPr>
          <w:rFonts w:ascii="Times New Roman" w:hAnsi="Times New Roman"/>
        </w:rPr>
        <w:t xml:space="preserve">Project Teams that may be beneficial to the OGWG as future funding allows: </w:t>
      </w:r>
    </w:p>
    <w:p w14:paraId="5DCD1A09" w14:textId="77777777" w:rsidR="00B16053" w:rsidRPr="00A7290F" w:rsidRDefault="00B16053" w:rsidP="0038313A">
      <w:pPr>
        <w:pStyle w:val="ListParagraph"/>
        <w:numPr>
          <w:ilvl w:val="0"/>
          <w:numId w:val="16"/>
        </w:numPr>
        <w:contextualSpacing/>
        <w:rPr>
          <w:rFonts w:ascii="Times New Roman" w:hAnsi="Times New Roman"/>
        </w:rPr>
      </w:pPr>
      <w:r w:rsidRPr="00A7290F">
        <w:rPr>
          <w:rFonts w:ascii="Times New Roman" w:hAnsi="Times New Roman"/>
        </w:rPr>
        <w:t>Continue the Drill Rig 1-hour NO</w:t>
      </w:r>
      <w:r w:rsidRPr="00A7290F">
        <w:rPr>
          <w:rFonts w:ascii="Times New Roman" w:hAnsi="Times New Roman"/>
          <w:vertAlign w:val="subscript"/>
        </w:rPr>
        <w:t>2</w:t>
      </w:r>
      <w:r w:rsidRPr="00A7290F">
        <w:rPr>
          <w:rFonts w:ascii="Times New Roman" w:hAnsi="Times New Roman"/>
        </w:rPr>
        <w:t xml:space="preserve"> Collaborative Study</w:t>
      </w:r>
    </w:p>
    <w:p w14:paraId="206CA1BD" w14:textId="77777777" w:rsidR="00B16053" w:rsidRPr="00A7290F" w:rsidRDefault="00B16053" w:rsidP="0038313A">
      <w:pPr>
        <w:pStyle w:val="ListParagraph"/>
        <w:numPr>
          <w:ilvl w:val="0"/>
          <w:numId w:val="16"/>
        </w:numPr>
        <w:contextualSpacing/>
        <w:rPr>
          <w:rFonts w:ascii="Times New Roman" w:hAnsi="Times New Roman"/>
        </w:rPr>
      </w:pPr>
      <w:r w:rsidRPr="00A7290F">
        <w:rPr>
          <w:rFonts w:ascii="Times New Roman" w:hAnsi="Times New Roman"/>
        </w:rPr>
        <w:t>Implement the Collaborative Air Landscape-Scale Management Pilot (CALM) Study – Oil and Gas development impacts in the intermountain west</w:t>
      </w:r>
    </w:p>
    <w:p w14:paraId="02859AAB" w14:textId="77777777" w:rsidR="00B16053" w:rsidRDefault="00B16053" w:rsidP="00B16053">
      <w:pPr>
        <w:rPr>
          <w:rFonts w:ascii="Times New Roman" w:hAnsi="Times New Roman"/>
        </w:rPr>
      </w:pPr>
    </w:p>
    <w:tbl>
      <w:tblPr>
        <w:tblW w:w="10150" w:type="dxa"/>
        <w:tblInd w:w="128" w:type="dxa"/>
        <w:tblLayout w:type="fixed"/>
        <w:tblLook w:val="04A0" w:firstRow="1" w:lastRow="0" w:firstColumn="1" w:lastColumn="0" w:noHBand="0" w:noVBand="1"/>
      </w:tblPr>
      <w:tblGrid>
        <w:gridCol w:w="1275"/>
        <w:gridCol w:w="3745"/>
        <w:gridCol w:w="1350"/>
        <w:gridCol w:w="2160"/>
        <w:gridCol w:w="1620"/>
      </w:tblGrid>
      <w:tr w:rsidR="008E3239" w:rsidRPr="00BB7D80" w14:paraId="72F81C69" w14:textId="77777777" w:rsidTr="00495F3B">
        <w:trPr>
          <w:trHeight w:val="755"/>
        </w:trPr>
        <w:tc>
          <w:tcPr>
            <w:tcW w:w="1275" w:type="dxa"/>
            <w:tcBorders>
              <w:top w:val="single" w:sz="4" w:space="0" w:color="auto"/>
              <w:left w:val="nil"/>
              <w:bottom w:val="nil"/>
              <w:right w:val="nil"/>
            </w:tcBorders>
            <w:shd w:val="clear" w:color="000000" w:fill="F2DCDB"/>
          </w:tcPr>
          <w:p w14:paraId="5A8B3EC7" w14:textId="77777777" w:rsidR="008E3239" w:rsidRDefault="008E3239" w:rsidP="00495F3B">
            <w:pPr>
              <w:rPr>
                <w:rFonts w:ascii="Times New Roman" w:eastAsia="Times New Roman" w:hAnsi="Times New Roman"/>
                <w:b/>
                <w:bCs/>
                <w:color w:val="000000"/>
                <w:sz w:val="20"/>
                <w:szCs w:val="20"/>
              </w:rPr>
            </w:pPr>
            <w:r w:rsidRPr="00BB7D80">
              <w:rPr>
                <w:rFonts w:ascii="Times New Roman" w:eastAsia="Times New Roman" w:hAnsi="Times New Roman"/>
                <w:b/>
                <w:bCs/>
                <w:color w:val="000000"/>
                <w:sz w:val="20"/>
                <w:szCs w:val="20"/>
              </w:rPr>
              <w:t>Oil &amp; Gas</w:t>
            </w:r>
          </w:p>
          <w:p w14:paraId="2AF43C07" w14:textId="77777777" w:rsidR="008E3239" w:rsidRPr="00194F60" w:rsidRDefault="008E3239" w:rsidP="00495F3B">
            <w:r>
              <w:rPr>
                <w:rFonts w:ascii="Times New Roman" w:eastAsia="Times New Roman" w:hAnsi="Times New Roman"/>
                <w:b/>
                <w:bCs/>
                <w:color w:val="000000"/>
                <w:sz w:val="20"/>
                <w:szCs w:val="20"/>
              </w:rPr>
              <w:t>Work Group</w:t>
            </w:r>
          </w:p>
        </w:tc>
        <w:tc>
          <w:tcPr>
            <w:tcW w:w="3745" w:type="dxa"/>
            <w:tcBorders>
              <w:top w:val="nil"/>
              <w:left w:val="single" w:sz="4" w:space="0" w:color="auto"/>
              <w:bottom w:val="single" w:sz="4" w:space="0" w:color="auto"/>
              <w:right w:val="single" w:sz="4" w:space="0" w:color="auto"/>
            </w:tcBorders>
            <w:shd w:val="clear" w:color="auto" w:fill="F2DCDB"/>
          </w:tcPr>
          <w:p w14:paraId="76AF99F4" w14:textId="77777777" w:rsidR="008E3239" w:rsidRPr="000B7287" w:rsidRDefault="008E3239" w:rsidP="00495F3B">
            <w:pPr>
              <w:rPr>
                <w:rFonts w:ascii="Times New Roman" w:eastAsia="Times New Roman" w:hAnsi="Times New Roman"/>
                <w:b/>
                <w:bCs/>
                <w:color w:val="000000"/>
                <w:sz w:val="20"/>
                <w:szCs w:val="20"/>
              </w:rPr>
            </w:pPr>
            <w:r w:rsidRPr="000B7287">
              <w:rPr>
                <w:rFonts w:ascii="Times New Roman" w:eastAsia="Times New Roman" w:hAnsi="Times New Roman"/>
                <w:b/>
                <w:bCs/>
                <w:color w:val="000000"/>
                <w:sz w:val="20"/>
                <w:szCs w:val="20"/>
              </w:rPr>
              <w:t>Deliverable</w:t>
            </w:r>
          </w:p>
        </w:tc>
        <w:tc>
          <w:tcPr>
            <w:tcW w:w="1350" w:type="dxa"/>
            <w:tcBorders>
              <w:top w:val="nil"/>
              <w:left w:val="nil"/>
              <w:bottom w:val="single" w:sz="4" w:space="0" w:color="auto"/>
              <w:right w:val="single" w:sz="4" w:space="0" w:color="auto"/>
            </w:tcBorders>
            <w:shd w:val="clear" w:color="auto" w:fill="F2DCDB"/>
          </w:tcPr>
          <w:p w14:paraId="49B2156F" w14:textId="77777777" w:rsidR="008E3239" w:rsidRPr="000B7287" w:rsidRDefault="008E3239" w:rsidP="00495F3B">
            <w:pPr>
              <w:rPr>
                <w:rFonts w:ascii="Times New Roman" w:eastAsia="Times New Roman" w:hAnsi="Times New Roman"/>
                <w:b/>
                <w:bCs/>
                <w:color w:val="000000"/>
                <w:sz w:val="20"/>
                <w:szCs w:val="20"/>
              </w:rPr>
            </w:pPr>
            <w:r w:rsidRPr="000B7287">
              <w:rPr>
                <w:rFonts w:ascii="Times New Roman" w:eastAsia="Times New Roman" w:hAnsi="Times New Roman"/>
                <w:b/>
                <w:bCs/>
                <w:color w:val="000000"/>
                <w:sz w:val="20"/>
                <w:szCs w:val="20"/>
              </w:rPr>
              <w:t>Source</w:t>
            </w:r>
          </w:p>
        </w:tc>
        <w:tc>
          <w:tcPr>
            <w:tcW w:w="2160" w:type="dxa"/>
            <w:tcBorders>
              <w:top w:val="nil"/>
              <w:left w:val="nil"/>
              <w:bottom w:val="single" w:sz="4" w:space="0" w:color="auto"/>
              <w:right w:val="single" w:sz="4" w:space="0" w:color="auto"/>
            </w:tcBorders>
            <w:shd w:val="clear" w:color="auto" w:fill="F2DCDB"/>
          </w:tcPr>
          <w:p w14:paraId="4FED1D76" w14:textId="77777777" w:rsidR="008E3239" w:rsidRPr="000B7287" w:rsidRDefault="008E3239" w:rsidP="00495F3B">
            <w:pPr>
              <w:rPr>
                <w:rFonts w:ascii="Times New Roman" w:eastAsia="Times New Roman" w:hAnsi="Times New Roman"/>
                <w:b/>
                <w:bCs/>
                <w:color w:val="000000"/>
                <w:sz w:val="20"/>
                <w:szCs w:val="20"/>
              </w:rPr>
            </w:pPr>
            <w:r w:rsidRPr="000B7287">
              <w:rPr>
                <w:rFonts w:ascii="Times New Roman" w:eastAsia="Times New Roman" w:hAnsi="Times New Roman"/>
                <w:b/>
                <w:bCs/>
                <w:color w:val="000000"/>
                <w:sz w:val="20"/>
                <w:szCs w:val="20"/>
              </w:rPr>
              <w:t>Funding</w:t>
            </w:r>
          </w:p>
        </w:tc>
        <w:tc>
          <w:tcPr>
            <w:tcW w:w="1620" w:type="dxa"/>
            <w:tcBorders>
              <w:top w:val="nil"/>
              <w:left w:val="nil"/>
              <w:bottom w:val="single" w:sz="4" w:space="0" w:color="auto"/>
              <w:right w:val="single" w:sz="4" w:space="0" w:color="auto"/>
            </w:tcBorders>
            <w:shd w:val="clear" w:color="auto" w:fill="F2DCDB"/>
          </w:tcPr>
          <w:p w14:paraId="56902569" w14:textId="77777777" w:rsidR="008E3239" w:rsidRPr="000B7287" w:rsidRDefault="008E3239" w:rsidP="00495F3B">
            <w:pPr>
              <w:rPr>
                <w:rFonts w:ascii="Times New Roman" w:eastAsia="Times New Roman" w:hAnsi="Times New Roman"/>
                <w:b/>
                <w:bCs/>
                <w:color w:val="000000"/>
                <w:sz w:val="20"/>
                <w:szCs w:val="20"/>
              </w:rPr>
            </w:pPr>
            <w:r w:rsidRPr="000B7287">
              <w:rPr>
                <w:rFonts w:ascii="Times New Roman" w:eastAsia="Times New Roman" w:hAnsi="Times New Roman"/>
                <w:b/>
                <w:bCs/>
                <w:color w:val="000000"/>
                <w:sz w:val="20"/>
                <w:szCs w:val="20"/>
              </w:rPr>
              <w:t>Timeline</w:t>
            </w:r>
          </w:p>
        </w:tc>
      </w:tr>
      <w:tr w:rsidR="008E3239" w:rsidRPr="00BB7D80" w14:paraId="5DD32307" w14:textId="77777777" w:rsidTr="00495F3B">
        <w:trPr>
          <w:trHeight w:val="755"/>
        </w:trPr>
        <w:tc>
          <w:tcPr>
            <w:tcW w:w="1275" w:type="dxa"/>
            <w:tcBorders>
              <w:top w:val="single" w:sz="4" w:space="0" w:color="auto"/>
              <w:left w:val="nil"/>
              <w:bottom w:val="nil"/>
              <w:right w:val="nil"/>
            </w:tcBorders>
            <w:shd w:val="clear" w:color="000000" w:fill="F2DCDB"/>
            <w:vAlign w:val="center"/>
          </w:tcPr>
          <w:p w14:paraId="3366DE3C" w14:textId="77777777" w:rsidR="008E3239" w:rsidRPr="00BB7D80" w:rsidRDefault="008E3239" w:rsidP="00495F3B">
            <w:pPr>
              <w:jc w:val="both"/>
              <w:rPr>
                <w:rFonts w:ascii="Times New Roman" w:eastAsia="Times New Roman" w:hAnsi="Times New Roman"/>
                <w:b/>
                <w:bCs/>
                <w:color w:val="000000"/>
                <w:sz w:val="20"/>
                <w:szCs w:val="20"/>
              </w:rPr>
            </w:pPr>
          </w:p>
        </w:tc>
        <w:tc>
          <w:tcPr>
            <w:tcW w:w="3745" w:type="dxa"/>
            <w:tcBorders>
              <w:top w:val="nil"/>
              <w:left w:val="single" w:sz="4" w:space="0" w:color="auto"/>
              <w:bottom w:val="single" w:sz="4" w:space="0" w:color="auto"/>
              <w:right w:val="single" w:sz="4" w:space="0" w:color="auto"/>
            </w:tcBorders>
            <w:shd w:val="clear" w:color="auto" w:fill="auto"/>
            <w:vAlign w:val="center"/>
          </w:tcPr>
          <w:p w14:paraId="0C686177" w14:textId="77777777" w:rsidR="008E3239" w:rsidRPr="00BB7D80" w:rsidRDefault="008E3239" w:rsidP="00495F3B">
            <w:pPr>
              <w:rPr>
                <w:rFonts w:ascii="Times New Roman" w:eastAsia="Times New Roman" w:hAnsi="Times New Roman"/>
                <w:sz w:val="20"/>
                <w:szCs w:val="20"/>
              </w:rPr>
            </w:pPr>
            <w:r w:rsidRPr="00B927C8">
              <w:rPr>
                <w:rFonts w:ascii="Times New Roman" w:eastAsia="Times New Roman" w:hAnsi="Times New Roman"/>
                <w:sz w:val="20"/>
                <w:szCs w:val="20"/>
              </w:rPr>
              <w:t>Develop communication plan to distribute Oil and Gas Work Group work products</w:t>
            </w:r>
          </w:p>
        </w:tc>
        <w:tc>
          <w:tcPr>
            <w:tcW w:w="1350" w:type="dxa"/>
            <w:tcBorders>
              <w:top w:val="nil"/>
              <w:left w:val="nil"/>
              <w:bottom w:val="single" w:sz="4" w:space="0" w:color="auto"/>
              <w:right w:val="single" w:sz="4" w:space="0" w:color="auto"/>
            </w:tcBorders>
            <w:shd w:val="clear" w:color="auto" w:fill="auto"/>
            <w:vAlign w:val="bottom"/>
          </w:tcPr>
          <w:p w14:paraId="1B6FD884" w14:textId="77777777" w:rsidR="008E3239" w:rsidRPr="00BB7D80"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Workgroup</w:t>
            </w:r>
          </w:p>
        </w:tc>
        <w:tc>
          <w:tcPr>
            <w:tcW w:w="2160" w:type="dxa"/>
            <w:tcBorders>
              <w:top w:val="nil"/>
              <w:left w:val="nil"/>
              <w:bottom w:val="single" w:sz="4" w:space="0" w:color="auto"/>
              <w:right w:val="single" w:sz="4" w:space="0" w:color="auto"/>
            </w:tcBorders>
            <w:shd w:val="clear" w:color="auto" w:fill="auto"/>
            <w:vAlign w:val="bottom"/>
          </w:tcPr>
          <w:p w14:paraId="2CD201F7" w14:textId="77777777" w:rsidR="008E3239" w:rsidRPr="00BB7D80"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In-kind work, WRAP Budget SharePoint Development</w:t>
            </w:r>
          </w:p>
        </w:tc>
        <w:tc>
          <w:tcPr>
            <w:tcW w:w="1620" w:type="dxa"/>
            <w:tcBorders>
              <w:top w:val="nil"/>
              <w:left w:val="nil"/>
              <w:bottom w:val="single" w:sz="4" w:space="0" w:color="auto"/>
              <w:right w:val="single" w:sz="4" w:space="0" w:color="auto"/>
            </w:tcBorders>
            <w:shd w:val="clear" w:color="auto" w:fill="auto"/>
            <w:vAlign w:val="bottom"/>
          </w:tcPr>
          <w:p w14:paraId="0FA23B8C" w14:textId="77777777" w:rsidR="008E3239" w:rsidRPr="00BB7D80"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B927C8">
              <w:rPr>
                <w:rFonts w:ascii="Times New Roman" w:eastAsia="Times New Roman" w:hAnsi="Times New Roman"/>
                <w:color w:val="000000"/>
                <w:sz w:val="20"/>
                <w:szCs w:val="20"/>
                <w:vertAlign w:val="superscript"/>
              </w:rPr>
              <w:t>nd</w:t>
            </w:r>
            <w:r>
              <w:rPr>
                <w:rFonts w:ascii="Times New Roman" w:eastAsia="Times New Roman" w:hAnsi="Times New Roman"/>
                <w:color w:val="000000"/>
                <w:sz w:val="20"/>
                <w:szCs w:val="20"/>
              </w:rPr>
              <w:t xml:space="preserve"> Quarter 2017</w:t>
            </w:r>
            <w:r w:rsidRPr="00BB7D80">
              <w:rPr>
                <w:rFonts w:ascii="Times New Roman" w:eastAsia="Times New Roman" w:hAnsi="Times New Roman"/>
                <w:color w:val="000000"/>
                <w:sz w:val="20"/>
                <w:szCs w:val="20"/>
              </w:rPr>
              <w:t> </w:t>
            </w:r>
          </w:p>
        </w:tc>
      </w:tr>
      <w:tr w:rsidR="008E3239" w:rsidRPr="00BB7D80" w14:paraId="2D1DD162" w14:textId="77777777" w:rsidTr="00495F3B">
        <w:trPr>
          <w:trHeight w:val="660"/>
        </w:trPr>
        <w:tc>
          <w:tcPr>
            <w:tcW w:w="1275" w:type="dxa"/>
            <w:tcBorders>
              <w:top w:val="nil"/>
              <w:left w:val="nil"/>
              <w:bottom w:val="nil"/>
              <w:right w:val="nil"/>
            </w:tcBorders>
            <w:shd w:val="clear" w:color="000000" w:fill="F2DCDB"/>
            <w:vAlign w:val="bottom"/>
          </w:tcPr>
          <w:p w14:paraId="07F3B417" w14:textId="77777777" w:rsidR="008E3239" w:rsidRPr="00BB7D80" w:rsidRDefault="008E3239" w:rsidP="00495F3B">
            <w:pPr>
              <w:rPr>
                <w:rFonts w:ascii="Times New Roman" w:eastAsia="Times New Roman" w:hAnsi="Times New Roman"/>
                <w:color w:val="000000"/>
                <w:sz w:val="20"/>
                <w:szCs w:val="20"/>
              </w:rPr>
            </w:pPr>
            <w:r w:rsidRPr="00BB7D80">
              <w:rPr>
                <w:rFonts w:ascii="Times New Roman" w:eastAsia="Times New Roman" w:hAnsi="Times New Roman"/>
                <w:color w:val="000000"/>
                <w:sz w:val="20"/>
                <w:szCs w:val="20"/>
              </w:rPr>
              <w:t> </w:t>
            </w:r>
          </w:p>
        </w:tc>
        <w:tc>
          <w:tcPr>
            <w:tcW w:w="3745" w:type="dxa"/>
            <w:tcBorders>
              <w:top w:val="nil"/>
              <w:left w:val="single" w:sz="4" w:space="0" w:color="auto"/>
              <w:bottom w:val="single" w:sz="4" w:space="0" w:color="auto"/>
              <w:right w:val="single" w:sz="4" w:space="0" w:color="auto"/>
            </w:tcBorders>
            <w:shd w:val="clear" w:color="auto" w:fill="auto"/>
            <w:vAlign w:val="bottom"/>
          </w:tcPr>
          <w:p w14:paraId="2B508317" w14:textId="77777777" w:rsidR="008E3239" w:rsidRPr="00BB7D80"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Identify Oil and Gas Work Group action items that will require coordination with WRAP and WESTAR work groups and committees</w:t>
            </w:r>
          </w:p>
        </w:tc>
        <w:tc>
          <w:tcPr>
            <w:tcW w:w="1350" w:type="dxa"/>
            <w:tcBorders>
              <w:top w:val="nil"/>
              <w:left w:val="nil"/>
              <w:bottom w:val="single" w:sz="4" w:space="0" w:color="auto"/>
              <w:right w:val="single" w:sz="4" w:space="0" w:color="auto"/>
            </w:tcBorders>
            <w:shd w:val="clear" w:color="auto" w:fill="auto"/>
            <w:vAlign w:val="bottom"/>
          </w:tcPr>
          <w:p w14:paraId="4AC1CDB1" w14:textId="77777777" w:rsidR="008E3239" w:rsidRPr="00BB7D80"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Workgroup</w:t>
            </w:r>
          </w:p>
        </w:tc>
        <w:tc>
          <w:tcPr>
            <w:tcW w:w="2160" w:type="dxa"/>
            <w:tcBorders>
              <w:top w:val="nil"/>
              <w:left w:val="nil"/>
              <w:bottom w:val="single" w:sz="4" w:space="0" w:color="auto"/>
              <w:right w:val="single" w:sz="4" w:space="0" w:color="auto"/>
            </w:tcBorders>
            <w:shd w:val="clear" w:color="auto" w:fill="auto"/>
            <w:vAlign w:val="bottom"/>
          </w:tcPr>
          <w:p w14:paraId="07FCCBF5" w14:textId="77777777" w:rsidR="008E3239" w:rsidRPr="00BB7D80"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In-kind work</w:t>
            </w:r>
          </w:p>
        </w:tc>
        <w:tc>
          <w:tcPr>
            <w:tcW w:w="1620" w:type="dxa"/>
            <w:tcBorders>
              <w:top w:val="nil"/>
              <w:left w:val="nil"/>
              <w:bottom w:val="single" w:sz="4" w:space="0" w:color="auto"/>
              <w:right w:val="single" w:sz="4" w:space="0" w:color="auto"/>
            </w:tcBorders>
            <w:shd w:val="clear" w:color="auto" w:fill="auto"/>
            <w:vAlign w:val="bottom"/>
          </w:tcPr>
          <w:p w14:paraId="08292284" w14:textId="77777777" w:rsidR="008E3239" w:rsidRPr="00BB7D80"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32286F">
              <w:rPr>
                <w:rFonts w:ascii="Times New Roman" w:eastAsia="Times New Roman" w:hAnsi="Times New Roman"/>
                <w:color w:val="000000"/>
                <w:sz w:val="20"/>
                <w:szCs w:val="20"/>
                <w:vertAlign w:val="superscript"/>
              </w:rPr>
              <w:t>nd</w:t>
            </w:r>
            <w:r>
              <w:rPr>
                <w:rFonts w:ascii="Times New Roman" w:eastAsia="Times New Roman" w:hAnsi="Times New Roman"/>
                <w:color w:val="000000"/>
                <w:sz w:val="20"/>
                <w:szCs w:val="20"/>
              </w:rPr>
              <w:t xml:space="preserve"> Quarter 2017</w:t>
            </w:r>
          </w:p>
        </w:tc>
      </w:tr>
      <w:tr w:rsidR="008E3239" w:rsidRPr="00BB7D80" w14:paraId="23EE986E" w14:textId="77777777" w:rsidTr="00495F3B">
        <w:trPr>
          <w:trHeight w:val="615"/>
        </w:trPr>
        <w:tc>
          <w:tcPr>
            <w:tcW w:w="1275" w:type="dxa"/>
            <w:tcBorders>
              <w:top w:val="nil"/>
              <w:left w:val="nil"/>
              <w:bottom w:val="nil"/>
              <w:right w:val="nil"/>
            </w:tcBorders>
            <w:shd w:val="clear" w:color="000000" w:fill="F2DCDB"/>
            <w:vAlign w:val="bottom"/>
          </w:tcPr>
          <w:p w14:paraId="6BF6759D" w14:textId="77777777" w:rsidR="008E3239" w:rsidRPr="00BB7D80" w:rsidRDefault="008E3239" w:rsidP="00495F3B">
            <w:pPr>
              <w:rPr>
                <w:rFonts w:ascii="Times New Roman" w:eastAsia="Times New Roman" w:hAnsi="Times New Roman"/>
                <w:color w:val="000000"/>
                <w:sz w:val="20"/>
                <w:szCs w:val="20"/>
              </w:rPr>
            </w:pPr>
            <w:r w:rsidRPr="00BB7D80">
              <w:rPr>
                <w:rFonts w:ascii="Times New Roman" w:eastAsia="Times New Roman" w:hAnsi="Times New Roman"/>
                <w:color w:val="000000"/>
                <w:sz w:val="20"/>
                <w:szCs w:val="20"/>
              </w:rPr>
              <w:t> </w:t>
            </w:r>
          </w:p>
        </w:tc>
        <w:tc>
          <w:tcPr>
            <w:tcW w:w="3745" w:type="dxa"/>
            <w:tcBorders>
              <w:top w:val="nil"/>
              <w:left w:val="single" w:sz="4" w:space="0" w:color="auto"/>
              <w:bottom w:val="single" w:sz="4" w:space="0" w:color="auto"/>
              <w:right w:val="single" w:sz="4" w:space="0" w:color="auto"/>
            </w:tcBorders>
            <w:shd w:val="clear" w:color="auto" w:fill="auto"/>
            <w:vAlign w:val="bottom"/>
          </w:tcPr>
          <w:p w14:paraId="690B0025" w14:textId="77777777" w:rsidR="008E3239"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Oil and Gas Work Group Scope:  </w:t>
            </w:r>
          </w:p>
          <w:p w14:paraId="66116BDF" w14:textId="77777777" w:rsidR="008E3239"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Identify Oil and Gas sources for the entire upstream and midstream sectors</w:t>
            </w:r>
          </w:p>
          <w:p w14:paraId="45644173" w14:textId="77777777" w:rsidR="008E3239" w:rsidRPr="00BB7D80"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Identify WRAP member agencies dealing with oil and gas sources</w:t>
            </w:r>
          </w:p>
        </w:tc>
        <w:tc>
          <w:tcPr>
            <w:tcW w:w="1350" w:type="dxa"/>
            <w:tcBorders>
              <w:top w:val="nil"/>
              <w:left w:val="nil"/>
              <w:bottom w:val="single" w:sz="4" w:space="0" w:color="auto"/>
              <w:right w:val="single" w:sz="4" w:space="0" w:color="auto"/>
            </w:tcBorders>
            <w:shd w:val="clear" w:color="auto" w:fill="auto"/>
            <w:vAlign w:val="bottom"/>
          </w:tcPr>
          <w:p w14:paraId="322FA0C9" w14:textId="77777777" w:rsidR="008E3239" w:rsidRPr="00BB7D80"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Workgroup</w:t>
            </w:r>
          </w:p>
        </w:tc>
        <w:tc>
          <w:tcPr>
            <w:tcW w:w="2160" w:type="dxa"/>
            <w:tcBorders>
              <w:top w:val="nil"/>
              <w:left w:val="nil"/>
              <w:bottom w:val="single" w:sz="4" w:space="0" w:color="auto"/>
              <w:right w:val="single" w:sz="4" w:space="0" w:color="auto"/>
            </w:tcBorders>
            <w:shd w:val="clear" w:color="auto" w:fill="auto"/>
            <w:vAlign w:val="bottom"/>
          </w:tcPr>
          <w:p w14:paraId="683807D9" w14:textId="77777777" w:rsidR="008E3239" w:rsidRPr="00BB7D80"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In-kind work</w:t>
            </w:r>
          </w:p>
        </w:tc>
        <w:tc>
          <w:tcPr>
            <w:tcW w:w="1620" w:type="dxa"/>
            <w:tcBorders>
              <w:top w:val="nil"/>
              <w:left w:val="nil"/>
              <w:bottom w:val="single" w:sz="4" w:space="0" w:color="auto"/>
              <w:right w:val="single" w:sz="4" w:space="0" w:color="auto"/>
            </w:tcBorders>
            <w:shd w:val="clear" w:color="auto" w:fill="auto"/>
            <w:vAlign w:val="bottom"/>
          </w:tcPr>
          <w:p w14:paraId="4891FEF3" w14:textId="77777777" w:rsidR="008E3239" w:rsidRPr="00BB7D80"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32286F">
              <w:rPr>
                <w:rFonts w:ascii="Times New Roman" w:eastAsia="Times New Roman" w:hAnsi="Times New Roman"/>
                <w:color w:val="000000"/>
                <w:sz w:val="20"/>
                <w:szCs w:val="20"/>
                <w:vertAlign w:val="superscript"/>
              </w:rPr>
              <w:t>nd</w:t>
            </w:r>
            <w:r>
              <w:rPr>
                <w:rFonts w:ascii="Times New Roman" w:eastAsia="Times New Roman" w:hAnsi="Times New Roman"/>
                <w:color w:val="000000"/>
                <w:sz w:val="20"/>
                <w:szCs w:val="20"/>
              </w:rPr>
              <w:t xml:space="preserve"> Quarter 2017</w:t>
            </w:r>
          </w:p>
        </w:tc>
      </w:tr>
      <w:tr w:rsidR="008E3239" w:rsidRPr="00BB7D80" w14:paraId="7C6842AC" w14:textId="77777777" w:rsidTr="00495F3B">
        <w:trPr>
          <w:trHeight w:val="630"/>
        </w:trPr>
        <w:tc>
          <w:tcPr>
            <w:tcW w:w="1275" w:type="dxa"/>
            <w:tcBorders>
              <w:top w:val="nil"/>
              <w:left w:val="nil"/>
              <w:bottom w:val="nil"/>
              <w:right w:val="nil"/>
            </w:tcBorders>
            <w:shd w:val="clear" w:color="000000" w:fill="F2DCDB"/>
            <w:vAlign w:val="bottom"/>
          </w:tcPr>
          <w:p w14:paraId="135A79DF" w14:textId="77777777" w:rsidR="008E3239" w:rsidRPr="00BB7D80" w:rsidRDefault="008E3239" w:rsidP="00495F3B">
            <w:pPr>
              <w:rPr>
                <w:rFonts w:ascii="Times New Roman" w:eastAsia="Times New Roman" w:hAnsi="Times New Roman"/>
                <w:color w:val="000000"/>
                <w:sz w:val="20"/>
                <w:szCs w:val="20"/>
              </w:rPr>
            </w:pPr>
            <w:r w:rsidRPr="00BB7D80">
              <w:rPr>
                <w:rFonts w:ascii="Times New Roman" w:eastAsia="Times New Roman" w:hAnsi="Times New Roman"/>
                <w:color w:val="000000"/>
                <w:sz w:val="20"/>
                <w:szCs w:val="20"/>
              </w:rPr>
              <w:t> </w:t>
            </w:r>
          </w:p>
        </w:tc>
        <w:tc>
          <w:tcPr>
            <w:tcW w:w="3745" w:type="dxa"/>
            <w:tcBorders>
              <w:top w:val="nil"/>
              <w:left w:val="single" w:sz="4" w:space="0" w:color="auto"/>
              <w:bottom w:val="single" w:sz="4" w:space="0" w:color="auto"/>
              <w:right w:val="single" w:sz="4" w:space="0" w:color="auto"/>
            </w:tcBorders>
            <w:shd w:val="clear" w:color="auto" w:fill="auto"/>
            <w:vAlign w:val="bottom"/>
          </w:tcPr>
          <w:p w14:paraId="1102258C" w14:textId="77777777" w:rsidR="008E3239" w:rsidRPr="00BB7D80" w:rsidRDefault="008E3239" w:rsidP="00495F3B">
            <w:pPr>
              <w:rPr>
                <w:rFonts w:ascii="Times New Roman" w:eastAsia="Times New Roman" w:hAnsi="Times New Roman"/>
                <w:color w:val="000000"/>
                <w:sz w:val="20"/>
                <w:szCs w:val="20"/>
              </w:rPr>
            </w:pPr>
            <w:r w:rsidRPr="00FC4F01">
              <w:rPr>
                <w:rFonts w:ascii="Times New Roman" w:eastAsia="Times New Roman" w:hAnsi="Times New Roman"/>
                <w:color w:val="000000"/>
                <w:sz w:val="20"/>
                <w:szCs w:val="20"/>
              </w:rPr>
              <w:t>Review Oil and Gas Specific Workproducts</w:t>
            </w:r>
            <w:r>
              <w:rPr>
                <w:rFonts w:ascii="Times New Roman" w:eastAsia="Times New Roman" w:hAnsi="Times New Roman"/>
                <w:color w:val="000000"/>
                <w:sz w:val="20"/>
                <w:szCs w:val="20"/>
              </w:rPr>
              <w:t>:</w:t>
            </w:r>
            <w:r w:rsidRPr="00FC4F01">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r</w:t>
            </w:r>
            <w:r w:rsidRPr="00FC4F01">
              <w:rPr>
                <w:rFonts w:ascii="Times New Roman" w:eastAsia="Times New Roman" w:hAnsi="Times New Roman"/>
                <w:color w:val="000000"/>
                <w:sz w:val="20"/>
                <w:szCs w:val="20"/>
              </w:rPr>
              <w:t>eview existing workproducts to identify and discuss relevance, strengths, areas for improvement, and gaps</w:t>
            </w:r>
          </w:p>
        </w:tc>
        <w:tc>
          <w:tcPr>
            <w:tcW w:w="1350" w:type="dxa"/>
            <w:tcBorders>
              <w:top w:val="nil"/>
              <w:left w:val="nil"/>
              <w:bottom w:val="single" w:sz="4" w:space="0" w:color="auto"/>
              <w:right w:val="single" w:sz="4" w:space="0" w:color="auto"/>
            </w:tcBorders>
            <w:shd w:val="clear" w:color="auto" w:fill="auto"/>
            <w:vAlign w:val="bottom"/>
          </w:tcPr>
          <w:p w14:paraId="1A6734EB" w14:textId="77777777" w:rsidR="008E3239" w:rsidRPr="00BB7D80"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Workgroup will initiate and continue to explore if additional assistance is necessary</w:t>
            </w:r>
          </w:p>
        </w:tc>
        <w:tc>
          <w:tcPr>
            <w:tcW w:w="2160" w:type="dxa"/>
            <w:tcBorders>
              <w:top w:val="nil"/>
              <w:left w:val="nil"/>
              <w:bottom w:val="single" w:sz="4" w:space="0" w:color="auto"/>
              <w:right w:val="single" w:sz="4" w:space="0" w:color="auto"/>
            </w:tcBorders>
            <w:shd w:val="clear" w:color="auto" w:fill="auto"/>
            <w:vAlign w:val="bottom"/>
          </w:tcPr>
          <w:p w14:paraId="0465D2AC" w14:textId="77777777" w:rsidR="008E3239" w:rsidRPr="00BB7D80"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Initiate in-kind work and continue to explore if funding is necessary</w:t>
            </w:r>
          </w:p>
        </w:tc>
        <w:tc>
          <w:tcPr>
            <w:tcW w:w="1620" w:type="dxa"/>
            <w:tcBorders>
              <w:top w:val="nil"/>
              <w:left w:val="nil"/>
              <w:bottom w:val="single" w:sz="4" w:space="0" w:color="auto"/>
              <w:right w:val="single" w:sz="4" w:space="0" w:color="auto"/>
            </w:tcBorders>
            <w:shd w:val="clear" w:color="auto" w:fill="auto"/>
            <w:vAlign w:val="bottom"/>
          </w:tcPr>
          <w:p w14:paraId="514FC5E8" w14:textId="77777777" w:rsidR="008E3239" w:rsidRPr="00BB7D80"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4</w:t>
            </w:r>
            <w:r w:rsidRPr="00ED39A2">
              <w:rPr>
                <w:rFonts w:ascii="Times New Roman" w:eastAsia="Times New Roman" w:hAnsi="Times New Roman"/>
                <w:color w:val="000000"/>
                <w:sz w:val="20"/>
                <w:szCs w:val="20"/>
                <w:vertAlign w:val="superscript"/>
              </w:rPr>
              <w:t>th</w:t>
            </w:r>
            <w:r>
              <w:rPr>
                <w:rFonts w:ascii="Times New Roman" w:eastAsia="Times New Roman" w:hAnsi="Times New Roman"/>
                <w:color w:val="000000"/>
                <w:sz w:val="20"/>
                <w:szCs w:val="20"/>
              </w:rPr>
              <w:t xml:space="preserve"> Quarter 2017</w:t>
            </w:r>
          </w:p>
        </w:tc>
      </w:tr>
      <w:tr w:rsidR="008E3239" w:rsidRPr="00BB7D80" w14:paraId="2A2C91F5" w14:textId="77777777" w:rsidTr="00495F3B">
        <w:trPr>
          <w:trHeight w:val="665"/>
        </w:trPr>
        <w:tc>
          <w:tcPr>
            <w:tcW w:w="1275" w:type="dxa"/>
            <w:tcBorders>
              <w:top w:val="nil"/>
              <w:left w:val="nil"/>
              <w:bottom w:val="nil"/>
              <w:right w:val="nil"/>
            </w:tcBorders>
            <w:shd w:val="clear" w:color="000000" w:fill="F2DCDB"/>
            <w:vAlign w:val="bottom"/>
          </w:tcPr>
          <w:p w14:paraId="46D2C82E" w14:textId="77777777" w:rsidR="008E3239" w:rsidRPr="00BB7D80" w:rsidRDefault="008E3239" w:rsidP="00495F3B">
            <w:pPr>
              <w:rPr>
                <w:rFonts w:ascii="Times New Roman" w:eastAsia="Times New Roman" w:hAnsi="Times New Roman"/>
                <w:color w:val="000000"/>
                <w:sz w:val="20"/>
                <w:szCs w:val="20"/>
              </w:rPr>
            </w:pPr>
            <w:r w:rsidRPr="00BB7D80">
              <w:rPr>
                <w:rFonts w:ascii="Times New Roman" w:eastAsia="Times New Roman" w:hAnsi="Times New Roman"/>
                <w:color w:val="000000"/>
                <w:sz w:val="20"/>
                <w:szCs w:val="20"/>
              </w:rPr>
              <w:t> </w:t>
            </w:r>
          </w:p>
        </w:tc>
        <w:tc>
          <w:tcPr>
            <w:tcW w:w="3745" w:type="dxa"/>
            <w:tcBorders>
              <w:top w:val="nil"/>
              <w:left w:val="single" w:sz="4" w:space="0" w:color="auto"/>
              <w:bottom w:val="single" w:sz="4" w:space="0" w:color="auto"/>
              <w:right w:val="single" w:sz="4" w:space="0" w:color="auto"/>
            </w:tcBorders>
            <w:shd w:val="clear" w:color="auto" w:fill="auto"/>
            <w:vAlign w:val="bottom"/>
          </w:tcPr>
          <w:p w14:paraId="1F5664C1" w14:textId="77777777" w:rsidR="008E3239" w:rsidRPr="00BB7D80" w:rsidRDefault="008E3239" w:rsidP="00495F3B">
            <w:pPr>
              <w:rPr>
                <w:rFonts w:ascii="Times New Roman" w:eastAsia="Times New Roman" w:hAnsi="Times New Roman"/>
                <w:iCs/>
                <w:color w:val="000000"/>
                <w:sz w:val="20"/>
                <w:szCs w:val="20"/>
              </w:rPr>
            </w:pPr>
            <w:r w:rsidRPr="00ED39A2">
              <w:rPr>
                <w:rFonts w:ascii="Times New Roman" w:eastAsia="Times New Roman" w:hAnsi="Times New Roman"/>
                <w:iCs/>
                <w:color w:val="000000"/>
                <w:sz w:val="20"/>
                <w:szCs w:val="20"/>
              </w:rPr>
              <w:t>Identify regional and local air quality planning needs:  Regional Haze, Ozone, Climate Change, Hazardous Air Pollutants, and Other Air Pollution Indicators</w:t>
            </w:r>
          </w:p>
        </w:tc>
        <w:tc>
          <w:tcPr>
            <w:tcW w:w="1350" w:type="dxa"/>
            <w:tcBorders>
              <w:top w:val="nil"/>
              <w:left w:val="nil"/>
              <w:bottom w:val="single" w:sz="4" w:space="0" w:color="auto"/>
              <w:right w:val="single" w:sz="4" w:space="0" w:color="auto"/>
            </w:tcBorders>
            <w:shd w:val="clear" w:color="auto" w:fill="auto"/>
            <w:vAlign w:val="bottom"/>
          </w:tcPr>
          <w:p w14:paraId="506403FF" w14:textId="77777777" w:rsidR="008E3239" w:rsidRPr="00BB7D80"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Workgroup will initiate and continue to explore if additional assistance is necessary</w:t>
            </w:r>
          </w:p>
        </w:tc>
        <w:tc>
          <w:tcPr>
            <w:tcW w:w="2160" w:type="dxa"/>
            <w:tcBorders>
              <w:top w:val="nil"/>
              <w:left w:val="nil"/>
              <w:bottom w:val="single" w:sz="4" w:space="0" w:color="auto"/>
              <w:right w:val="single" w:sz="4" w:space="0" w:color="auto"/>
            </w:tcBorders>
            <w:shd w:val="clear" w:color="auto" w:fill="auto"/>
            <w:vAlign w:val="bottom"/>
          </w:tcPr>
          <w:p w14:paraId="27FA3D35" w14:textId="77777777" w:rsidR="008E3239" w:rsidRPr="00BB7D80" w:rsidRDefault="008E3239" w:rsidP="00495F3B">
            <w:pPr>
              <w:rPr>
                <w:rFonts w:ascii="Times New Roman" w:eastAsia="Times New Roman" w:hAnsi="Times New Roman"/>
                <w:color w:val="000000"/>
                <w:sz w:val="20"/>
                <w:szCs w:val="20"/>
              </w:rPr>
            </w:pPr>
            <w:r w:rsidRPr="000145A1">
              <w:rPr>
                <w:rFonts w:ascii="Times New Roman" w:eastAsia="Times New Roman" w:hAnsi="Times New Roman"/>
                <w:color w:val="000000"/>
                <w:sz w:val="20"/>
                <w:szCs w:val="20"/>
              </w:rPr>
              <w:t>Initiate in-kind work and continue to explore if funding is necessary</w:t>
            </w:r>
          </w:p>
        </w:tc>
        <w:tc>
          <w:tcPr>
            <w:tcW w:w="1620" w:type="dxa"/>
            <w:tcBorders>
              <w:top w:val="nil"/>
              <w:left w:val="nil"/>
              <w:bottom w:val="single" w:sz="4" w:space="0" w:color="auto"/>
              <w:right w:val="single" w:sz="4" w:space="0" w:color="auto"/>
            </w:tcBorders>
            <w:shd w:val="clear" w:color="auto" w:fill="auto"/>
            <w:vAlign w:val="bottom"/>
          </w:tcPr>
          <w:p w14:paraId="460ADF7D" w14:textId="77777777" w:rsidR="008E3239" w:rsidRPr="00BB7D80" w:rsidRDefault="008E3239" w:rsidP="00495F3B">
            <w:pPr>
              <w:rPr>
                <w:rFonts w:ascii="Times New Roman" w:eastAsia="Times New Roman" w:hAnsi="Times New Roman"/>
                <w:color w:val="000000"/>
                <w:sz w:val="20"/>
                <w:szCs w:val="20"/>
              </w:rPr>
            </w:pPr>
            <w:r>
              <w:rPr>
                <w:rFonts w:ascii="Times New Roman" w:eastAsia="Times New Roman" w:hAnsi="Times New Roman"/>
                <w:color w:val="000000"/>
                <w:sz w:val="20"/>
                <w:szCs w:val="20"/>
              </w:rPr>
              <w:t>4</w:t>
            </w:r>
            <w:r w:rsidRPr="00ED39A2">
              <w:rPr>
                <w:rFonts w:ascii="Times New Roman" w:eastAsia="Times New Roman" w:hAnsi="Times New Roman"/>
                <w:color w:val="000000"/>
                <w:sz w:val="20"/>
                <w:szCs w:val="20"/>
                <w:vertAlign w:val="superscript"/>
              </w:rPr>
              <w:t>th</w:t>
            </w:r>
            <w:r>
              <w:rPr>
                <w:rFonts w:ascii="Times New Roman" w:eastAsia="Times New Roman" w:hAnsi="Times New Roman"/>
                <w:color w:val="000000"/>
                <w:sz w:val="20"/>
                <w:szCs w:val="20"/>
              </w:rPr>
              <w:t xml:space="preserve"> Quarter 2017</w:t>
            </w:r>
          </w:p>
        </w:tc>
      </w:tr>
    </w:tbl>
    <w:p w14:paraId="0AE82BCA" w14:textId="77777777" w:rsidR="008E3239" w:rsidRPr="00A7290F" w:rsidRDefault="008E3239" w:rsidP="00B16053">
      <w:pPr>
        <w:rPr>
          <w:rFonts w:ascii="Times New Roman" w:hAnsi="Times New Roman"/>
        </w:rPr>
      </w:pPr>
    </w:p>
    <w:p w14:paraId="07E49850" w14:textId="77777777" w:rsidR="00B16053" w:rsidRPr="00A7290F" w:rsidRDefault="00B16053" w:rsidP="00B16053">
      <w:pPr>
        <w:rPr>
          <w:rFonts w:ascii="Times New Roman" w:hAnsi="Times New Roman"/>
        </w:rPr>
      </w:pPr>
      <w:r w:rsidRPr="00A7290F">
        <w:rPr>
          <w:rFonts w:ascii="Times New Roman" w:hAnsi="Times New Roman"/>
          <w:u w:val="single"/>
        </w:rPr>
        <w:t>Action Items for Workplan</w:t>
      </w:r>
      <w:r w:rsidRPr="00A7290F">
        <w:rPr>
          <w:rFonts w:ascii="Times New Roman" w:hAnsi="Times New Roman"/>
        </w:rPr>
        <w:t xml:space="preserve"> </w:t>
      </w:r>
    </w:p>
    <w:p w14:paraId="67B3E3D1" w14:textId="77777777" w:rsidR="00B16053" w:rsidRPr="00A7290F" w:rsidRDefault="00B16053" w:rsidP="00B16053">
      <w:pPr>
        <w:rPr>
          <w:rFonts w:ascii="Times New Roman" w:hAnsi="Times New Roman"/>
        </w:rPr>
      </w:pPr>
    </w:p>
    <w:p w14:paraId="7B37AFF3" w14:textId="77777777" w:rsidR="00B16053" w:rsidRPr="00A7290F" w:rsidRDefault="00B16053" w:rsidP="0038313A">
      <w:pPr>
        <w:pStyle w:val="ListParagraph"/>
        <w:numPr>
          <w:ilvl w:val="0"/>
          <w:numId w:val="19"/>
        </w:numPr>
        <w:contextualSpacing/>
        <w:rPr>
          <w:rFonts w:ascii="Times New Roman" w:hAnsi="Times New Roman"/>
        </w:rPr>
      </w:pPr>
      <w:r w:rsidRPr="00A7290F">
        <w:rPr>
          <w:rFonts w:ascii="Times New Roman" w:hAnsi="Times New Roman"/>
        </w:rPr>
        <w:t>OGWG Management</w:t>
      </w:r>
    </w:p>
    <w:p w14:paraId="2265F41E"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Determine work group size, geographic representation, member agency representation</w:t>
      </w:r>
    </w:p>
    <w:p w14:paraId="3C52D9AC"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 xml:space="preserve">OGWG requesting participation of members or advisors </w:t>
      </w:r>
    </w:p>
    <w:p w14:paraId="51756CDB"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Schedule of monthly (bi-monthly) meetings</w:t>
      </w:r>
    </w:p>
    <w:p w14:paraId="20DDF171"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Quarterly reports to TSC</w:t>
      </w:r>
    </w:p>
    <w:p w14:paraId="7D843465"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Yearly accomplishment narrative to TSC and WRAP board</w:t>
      </w:r>
    </w:p>
    <w:p w14:paraId="53DAF74F"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Schedule for work project completion with milestones of progress</w:t>
      </w:r>
    </w:p>
    <w:p w14:paraId="124E6BD7"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Develop communication plan to distribute OGWG work products</w:t>
      </w:r>
    </w:p>
    <w:p w14:paraId="658BDE49"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OGWG action items that will require coordination with WRAP and WESTAR work groups and committees</w:t>
      </w:r>
    </w:p>
    <w:p w14:paraId="41DB85CA" w14:textId="77777777" w:rsidR="00B16053" w:rsidRPr="00A7290F" w:rsidRDefault="00B16053" w:rsidP="0038313A">
      <w:pPr>
        <w:pStyle w:val="ListParagraph"/>
        <w:numPr>
          <w:ilvl w:val="0"/>
          <w:numId w:val="19"/>
        </w:numPr>
        <w:contextualSpacing/>
        <w:rPr>
          <w:rFonts w:ascii="Times New Roman" w:hAnsi="Times New Roman"/>
        </w:rPr>
      </w:pPr>
      <w:r w:rsidRPr="00A7290F">
        <w:rPr>
          <w:rFonts w:ascii="Times New Roman" w:hAnsi="Times New Roman"/>
        </w:rPr>
        <w:t>OGWG Scope</w:t>
      </w:r>
    </w:p>
    <w:p w14:paraId="1DA8661C"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Oil and Gas sources for the entire upstream and midstream sectors</w:t>
      </w:r>
    </w:p>
    <w:p w14:paraId="6061FDD6"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lastRenderedPageBreak/>
        <w:t>Identify WRAP member agencies dealing with oil and gas sources</w:t>
      </w:r>
    </w:p>
    <w:p w14:paraId="2A53E764" w14:textId="77777777" w:rsidR="00B16053" w:rsidRPr="00A7290F" w:rsidRDefault="00B16053" w:rsidP="0038313A">
      <w:pPr>
        <w:pStyle w:val="ListParagraph"/>
        <w:numPr>
          <w:ilvl w:val="0"/>
          <w:numId w:val="19"/>
        </w:numPr>
        <w:contextualSpacing/>
        <w:rPr>
          <w:rFonts w:ascii="Times New Roman" w:hAnsi="Times New Roman"/>
        </w:rPr>
      </w:pPr>
      <w:r w:rsidRPr="00A7290F">
        <w:rPr>
          <w:rFonts w:ascii="Times New Roman" w:hAnsi="Times New Roman"/>
        </w:rPr>
        <w:t>Member Agency Oil &amp; Gas Programs</w:t>
      </w:r>
    </w:p>
    <w:p w14:paraId="6FE0A956"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Provide information on existing programs</w:t>
      </w:r>
    </w:p>
    <w:p w14:paraId="18CD496C"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Identify permitting and registration requirements</w:t>
      </w:r>
    </w:p>
    <w:p w14:paraId="16866D68"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Identify emissions management requirements</w:t>
      </w:r>
    </w:p>
    <w:p w14:paraId="3E1FF8F6"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Identify emissions inventory requirements</w:t>
      </w:r>
    </w:p>
    <w:p w14:paraId="6B9EC876"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Identify modeling requirements</w:t>
      </w:r>
    </w:p>
    <w:p w14:paraId="457D4191"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Identify monitoring requirements</w:t>
      </w:r>
    </w:p>
    <w:p w14:paraId="71492453"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and discuss information strengths, areas for improvement, and gaps</w:t>
      </w:r>
    </w:p>
    <w:p w14:paraId="1E037D64"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Discuss needs of agencies without existing programs</w:t>
      </w:r>
    </w:p>
    <w:p w14:paraId="06EE14E9"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Develop a basic oil and gas program example</w:t>
      </w:r>
    </w:p>
    <w:p w14:paraId="76A4EF3B" w14:textId="77777777" w:rsidR="00B16053" w:rsidRPr="00A7290F" w:rsidRDefault="00B16053" w:rsidP="0038313A">
      <w:pPr>
        <w:pStyle w:val="ListParagraph"/>
        <w:numPr>
          <w:ilvl w:val="0"/>
          <w:numId w:val="19"/>
        </w:numPr>
        <w:contextualSpacing/>
        <w:rPr>
          <w:rFonts w:ascii="Times New Roman" w:hAnsi="Times New Roman"/>
        </w:rPr>
      </w:pPr>
      <w:r w:rsidRPr="00A7290F">
        <w:rPr>
          <w:rFonts w:ascii="Times New Roman" w:hAnsi="Times New Roman"/>
        </w:rPr>
        <w:t>Oil &amp; Gas Emissions Inventory</w:t>
      </w:r>
    </w:p>
    <w:p w14:paraId="307A9A4E"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regional and local air quality planning needs</w:t>
      </w:r>
    </w:p>
    <w:p w14:paraId="6A7E5D27"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Regional Haze</w:t>
      </w:r>
    </w:p>
    <w:p w14:paraId="0CC89190"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Ozone:  NAAQS, background, transport</w:t>
      </w:r>
    </w:p>
    <w:p w14:paraId="0585067A"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Climate Change (methane emissions)</w:t>
      </w:r>
    </w:p>
    <w:p w14:paraId="5B561C88"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Hazardous Air Pollutants</w:t>
      </w:r>
    </w:p>
    <w:p w14:paraId="11917FAD"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Other air pollution indicators</w:t>
      </w:r>
    </w:p>
    <w:p w14:paraId="15DBC367"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emission factors and speciation profiles for oil and gas sources:  national, regional, local</w:t>
      </w:r>
    </w:p>
    <w:p w14:paraId="2AE3F8B2"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and discuss emissions inventory strengths, areas for improvement, and gaps</w:t>
      </w:r>
    </w:p>
    <w:p w14:paraId="06C899F0"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Implement regionally-consistent emissions inventories</w:t>
      </w:r>
    </w:p>
    <w:p w14:paraId="58C6346C"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 xml:space="preserve">Identify projection methodologies </w:t>
      </w:r>
    </w:p>
    <w:p w14:paraId="46D601D4"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Implement regionally-consistent future year projections</w:t>
      </w:r>
    </w:p>
    <w:p w14:paraId="1B10FFC1"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Make technical improvements to emissions inventories</w:t>
      </w:r>
    </w:p>
    <w:p w14:paraId="76304B81" w14:textId="77777777" w:rsidR="00B16053" w:rsidRPr="00A7290F" w:rsidRDefault="00B16053" w:rsidP="0038313A">
      <w:pPr>
        <w:pStyle w:val="ListParagraph"/>
        <w:numPr>
          <w:ilvl w:val="0"/>
          <w:numId w:val="19"/>
        </w:numPr>
        <w:contextualSpacing/>
        <w:rPr>
          <w:rFonts w:ascii="Times New Roman" w:hAnsi="Times New Roman"/>
        </w:rPr>
      </w:pPr>
      <w:r w:rsidRPr="00A7290F">
        <w:rPr>
          <w:rFonts w:ascii="Times New Roman" w:hAnsi="Times New Roman"/>
        </w:rPr>
        <w:t>Oil &amp; Gas Modeling Studies</w:t>
      </w:r>
    </w:p>
    <w:p w14:paraId="35CD7D23"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regional and local air quality planning needs</w:t>
      </w:r>
    </w:p>
    <w:p w14:paraId="27468980"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Regional Haze</w:t>
      </w:r>
    </w:p>
    <w:p w14:paraId="5815A88C"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Ozone:  NAAQS, background, transport</w:t>
      </w:r>
    </w:p>
    <w:p w14:paraId="51EFF3C7"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Climate Change (methane emissions)</w:t>
      </w:r>
    </w:p>
    <w:p w14:paraId="7D67E8DD"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Hazardous Air Pollutants</w:t>
      </w:r>
    </w:p>
    <w:p w14:paraId="165D62BE"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Other air pollution indicators</w:t>
      </w:r>
    </w:p>
    <w:p w14:paraId="17A1E1A0"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existing impact analysis</w:t>
      </w:r>
    </w:p>
    <w:p w14:paraId="38597F5B"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regional and local air quality planning needs</w:t>
      </w:r>
    </w:p>
    <w:p w14:paraId="5C77A3CB"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and discuss modeling strengths, areas for improvement, and gaps</w:t>
      </w:r>
    </w:p>
    <w:p w14:paraId="74D38580"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Determine present and range of future year oil and gas contributions</w:t>
      </w:r>
    </w:p>
    <w:p w14:paraId="71B568C6" w14:textId="77777777" w:rsidR="00B16053" w:rsidRPr="00A7290F" w:rsidRDefault="00B16053" w:rsidP="0038313A">
      <w:pPr>
        <w:pStyle w:val="ListParagraph"/>
        <w:numPr>
          <w:ilvl w:val="0"/>
          <w:numId w:val="19"/>
        </w:numPr>
        <w:contextualSpacing/>
        <w:rPr>
          <w:rFonts w:ascii="Times New Roman" w:hAnsi="Times New Roman"/>
        </w:rPr>
      </w:pPr>
      <w:r w:rsidRPr="00A7290F">
        <w:rPr>
          <w:rFonts w:ascii="Times New Roman" w:hAnsi="Times New Roman"/>
        </w:rPr>
        <w:t>Oil &amp; Gas Monitoring Studies</w:t>
      </w:r>
    </w:p>
    <w:p w14:paraId="578155B6"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regional and local air quality planning needs</w:t>
      </w:r>
    </w:p>
    <w:p w14:paraId="17C2029B"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Regional Haze</w:t>
      </w:r>
    </w:p>
    <w:p w14:paraId="08EAC5D6"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Ozone:  NAAQS, background, transport</w:t>
      </w:r>
    </w:p>
    <w:p w14:paraId="31B447D5"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Climate Change (methane emissions)</w:t>
      </w:r>
    </w:p>
    <w:p w14:paraId="6C348CD8"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Hazardous Air Pollutants</w:t>
      </w:r>
    </w:p>
    <w:p w14:paraId="370C2BD6" w14:textId="77777777" w:rsidR="00B16053" w:rsidRPr="00A7290F" w:rsidRDefault="00B16053" w:rsidP="0038313A">
      <w:pPr>
        <w:pStyle w:val="ListParagraph"/>
        <w:numPr>
          <w:ilvl w:val="2"/>
          <w:numId w:val="19"/>
        </w:numPr>
        <w:contextualSpacing/>
        <w:rPr>
          <w:rFonts w:ascii="Times New Roman" w:hAnsi="Times New Roman"/>
        </w:rPr>
      </w:pPr>
      <w:r w:rsidRPr="00A7290F">
        <w:rPr>
          <w:rFonts w:ascii="Times New Roman" w:hAnsi="Times New Roman"/>
        </w:rPr>
        <w:t>Other air pollution indicators</w:t>
      </w:r>
    </w:p>
    <w:p w14:paraId="68FA83D6"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existing monitoring studies</w:t>
      </w:r>
    </w:p>
    <w:p w14:paraId="6DA09370"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regional and local air quality planning needs</w:t>
      </w:r>
    </w:p>
    <w:p w14:paraId="444522B4"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and discuss monitoring strengths, areas for improvement, and gaps</w:t>
      </w:r>
    </w:p>
    <w:p w14:paraId="2B512656" w14:textId="77777777" w:rsidR="00B16053" w:rsidRPr="00A7290F" w:rsidRDefault="00B16053" w:rsidP="0038313A">
      <w:pPr>
        <w:pStyle w:val="ListParagraph"/>
        <w:numPr>
          <w:ilvl w:val="0"/>
          <w:numId w:val="19"/>
        </w:numPr>
        <w:contextualSpacing/>
        <w:rPr>
          <w:rFonts w:ascii="Times New Roman" w:hAnsi="Times New Roman"/>
        </w:rPr>
      </w:pPr>
      <w:r w:rsidRPr="00A7290F">
        <w:rPr>
          <w:rFonts w:ascii="Times New Roman" w:hAnsi="Times New Roman"/>
        </w:rPr>
        <w:t>Oil &amp; Gas Emissions Management</w:t>
      </w:r>
    </w:p>
    <w:p w14:paraId="63388E00"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existing emissions management requirements:  state, tribal, local, federal</w:t>
      </w:r>
    </w:p>
    <w:p w14:paraId="0BAC9143"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proposed emissions management requirements:  state, tribal, local, federal</w:t>
      </w:r>
    </w:p>
    <w:p w14:paraId="764D6318"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Identify and discuss potential requirement overlap and authority concerns</w:t>
      </w:r>
    </w:p>
    <w:p w14:paraId="11DF92EC" w14:textId="77777777" w:rsidR="00B16053" w:rsidRPr="00A7290F" w:rsidRDefault="00B16053" w:rsidP="0038313A">
      <w:pPr>
        <w:pStyle w:val="ListParagraph"/>
        <w:numPr>
          <w:ilvl w:val="0"/>
          <w:numId w:val="19"/>
        </w:numPr>
        <w:contextualSpacing/>
        <w:rPr>
          <w:rFonts w:ascii="Times New Roman" w:hAnsi="Times New Roman"/>
        </w:rPr>
      </w:pPr>
      <w:r w:rsidRPr="00A7290F">
        <w:rPr>
          <w:rFonts w:ascii="Times New Roman" w:hAnsi="Times New Roman"/>
        </w:rPr>
        <w:t>OGWG Administration</w:t>
      </w:r>
    </w:p>
    <w:p w14:paraId="49141D4F"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Development of budgets for projects</w:t>
      </w:r>
    </w:p>
    <w:p w14:paraId="23B534AC"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Travel budget proposal for WRAP twice yearly meeting</w:t>
      </w:r>
    </w:p>
    <w:p w14:paraId="79B25D35"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Summary budget for OGWG activities</w:t>
      </w:r>
    </w:p>
    <w:p w14:paraId="4AAEB955" w14:textId="77777777" w:rsidR="00B16053" w:rsidRPr="00A7290F" w:rsidRDefault="00B16053" w:rsidP="0038313A">
      <w:pPr>
        <w:pStyle w:val="ListParagraph"/>
        <w:numPr>
          <w:ilvl w:val="1"/>
          <w:numId w:val="19"/>
        </w:numPr>
        <w:contextualSpacing/>
        <w:rPr>
          <w:rFonts w:ascii="Times New Roman" w:hAnsi="Times New Roman"/>
        </w:rPr>
      </w:pPr>
      <w:r w:rsidRPr="00A7290F">
        <w:rPr>
          <w:rFonts w:ascii="Times New Roman" w:hAnsi="Times New Roman"/>
        </w:rPr>
        <w:t>Write annual OGWG workplan</w:t>
      </w:r>
    </w:p>
    <w:p w14:paraId="2C08CE1E" w14:textId="77777777" w:rsidR="00B16053" w:rsidRPr="00A7290F" w:rsidRDefault="00B16053" w:rsidP="00B16053">
      <w:pPr>
        <w:rPr>
          <w:rFonts w:ascii="Times New Roman" w:hAnsi="Times New Roman"/>
        </w:rPr>
      </w:pPr>
    </w:p>
    <w:p w14:paraId="68D81F60" w14:textId="77777777" w:rsidR="00B16053" w:rsidRPr="00A7290F" w:rsidRDefault="00B16053" w:rsidP="00B16053">
      <w:pPr>
        <w:rPr>
          <w:rFonts w:ascii="Times New Roman" w:hAnsi="Times New Roman"/>
          <w:u w:val="single"/>
        </w:rPr>
      </w:pPr>
      <w:r w:rsidRPr="00A7290F">
        <w:rPr>
          <w:rFonts w:ascii="Times New Roman" w:hAnsi="Times New Roman"/>
          <w:u w:val="single"/>
        </w:rPr>
        <w:t>Action Items for 2017 Workplan</w:t>
      </w:r>
    </w:p>
    <w:p w14:paraId="463894D8" w14:textId="77777777" w:rsidR="00B16053" w:rsidRPr="00A7290F" w:rsidRDefault="00B16053" w:rsidP="00B16053">
      <w:pPr>
        <w:rPr>
          <w:rFonts w:ascii="Times New Roman" w:hAnsi="Times New Roman"/>
        </w:rPr>
      </w:pPr>
    </w:p>
    <w:p w14:paraId="03B2FCB0" w14:textId="77777777" w:rsidR="00B16053" w:rsidRPr="00A7290F" w:rsidRDefault="00B16053" w:rsidP="0038313A">
      <w:pPr>
        <w:pStyle w:val="ListParagraph"/>
        <w:numPr>
          <w:ilvl w:val="0"/>
          <w:numId w:val="17"/>
        </w:numPr>
        <w:contextualSpacing/>
        <w:rPr>
          <w:rFonts w:ascii="Times New Roman" w:hAnsi="Times New Roman"/>
        </w:rPr>
      </w:pPr>
      <w:r w:rsidRPr="00A7290F">
        <w:rPr>
          <w:rFonts w:ascii="Times New Roman" w:hAnsi="Times New Roman"/>
        </w:rPr>
        <w:t>OGWG Management</w:t>
      </w:r>
    </w:p>
    <w:p w14:paraId="049493BA"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Determine work group size, geographic representation, member agency representation</w:t>
      </w:r>
    </w:p>
    <w:p w14:paraId="52F40B5B"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 xml:space="preserve">OGWG requesting participation of members or advisors </w:t>
      </w:r>
    </w:p>
    <w:p w14:paraId="77647227"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Schedule of monthly (bi-monthly) meetings</w:t>
      </w:r>
    </w:p>
    <w:p w14:paraId="637C4909"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Quarterly reports to TSC</w:t>
      </w:r>
    </w:p>
    <w:p w14:paraId="320ADCAD"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Yearly accomplishment narrative to TSC and WRAP board</w:t>
      </w:r>
    </w:p>
    <w:p w14:paraId="65C09CBB"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Schedule for work project completion with milestones of progress</w:t>
      </w:r>
    </w:p>
    <w:p w14:paraId="2949A181"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Develop communication plan to distribute OGWG work products</w:t>
      </w:r>
    </w:p>
    <w:p w14:paraId="08C5971A"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Identify OGWG action items that will require coordination with WRAP and WESTAR work groups and committees</w:t>
      </w:r>
    </w:p>
    <w:p w14:paraId="1F426DA1" w14:textId="77777777" w:rsidR="00B16053" w:rsidRPr="00A7290F" w:rsidRDefault="00B16053" w:rsidP="0038313A">
      <w:pPr>
        <w:pStyle w:val="ListParagraph"/>
        <w:numPr>
          <w:ilvl w:val="0"/>
          <w:numId w:val="17"/>
        </w:numPr>
        <w:contextualSpacing/>
        <w:rPr>
          <w:rFonts w:ascii="Times New Roman" w:hAnsi="Times New Roman"/>
        </w:rPr>
      </w:pPr>
      <w:r w:rsidRPr="00A7290F">
        <w:rPr>
          <w:rFonts w:ascii="Times New Roman" w:hAnsi="Times New Roman"/>
        </w:rPr>
        <w:t>OGWG Administration</w:t>
      </w:r>
    </w:p>
    <w:p w14:paraId="52748145"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Development of budgets for projects</w:t>
      </w:r>
    </w:p>
    <w:p w14:paraId="5A900E5B"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Travel budget proposal for WRAP twice yearly meeting</w:t>
      </w:r>
    </w:p>
    <w:p w14:paraId="63838E2D"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Summary budget for OGWG activities</w:t>
      </w:r>
    </w:p>
    <w:p w14:paraId="48F23B60"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Write annual OGWG workplan</w:t>
      </w:r>
    </w:p>
    <w:p w14:paraId="0FDCA25A" w14:textId="77777777" w:rsidR="00B16053" w:rsidRPr="00A7290F" w:rsidRDefault="00B16053" w:rsidP="0038313A">
      <w:pPr>
        <w:pStyle w:val="ListParagraph"/>
        <w:numPr>
          <w:ilvl w:val="0"/>
          <w:numId w:val="17"/>
        </w:numPr>
        <w:contextualSpacing/>
        <w:rPr>
          <w:rFonts w:ascii="Times New Roman" w:hAnsi="Times New Roman"/>
        </w:rPr>
      </w:pPr>
      <w:r w:rsidRPr="00A7290F">
        <w:rPr>
          <w:rFonts w:ascii="Times New Roman" w:hAnsi="Times New Roman"/>
        </w:rPr>
        <w:t>OGWG Scope</w:t>
      </w:r>
    </w:p>
    <w:p w14:paraId="1E4D0D52"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Identify Oil and Gas sources for the entire upstream and midstream sectors</w:t>
      </w:r>
    </w:p>
    <w:p w14:paraId="0D04C63A"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Identify WRAP member agencies dealing with oil and gas sources</w:t>
      </w:r>
    </w:p>
    <w:p w14:paraId="0B3564D5" w14:textId="77777777" w:rsidR="00B16053" w:rsidRPr="00A7290F" w:rsidRDefault="00B16053" w:rsidP="0038313A">
      <w:pPr>
        <w:pStyle w:val="ListParagraph"/>
        <w:numPr>
          <w:ilvl w:val="0"/>
          <w:numId w:val="17"/>
        </w:numPr>
        <w:contextualSpacing/>
        <w:rPr>
          <w:rFonts w:ascii="Times New Roman" w:hAnsi="Times New Roman"/>
        </w:rPr>
      </w:pPr>
      <w:r w:rsidRPr="00A7290F">
        <w:rPr>
          <w:rFonts w:ascii="Times New Roman" w:hAnsi="Times New Roman"/>
        </w:rPr>
        <w:t>Review Oil and Gas Specific Work Products</w:t>
      </w:r>
    </w:p>
    <w:p w14:paraId="1A69F6FA"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Review existing work products to identify and discuss relevance, strengths, areas for improvement, and gaps</w:t>
      </w:r>
    </w:p>
    <w:p w14:paraId="6E34A61D" w14:textId="77777777" w:rsidR="00B16053" w:rsidRPr="00A7290F" w:rsidRDefault="00B16053" w:rsidP="0038313A">
      <w:pPr>
        <w:pStyle w:val="ListParagraph"/>
        <w:numPr>
          <w:ilvl w:val="2"/>
          <w:numId w:val="17"/>
        </w:numPr>
        <w:contextualSpacing/>
        <w:rPr>
          <w:rFonts w:ascii="Times New Roman" w:hAnsi="Times New Roman"/>
        </w:rPr>
      </w:pPr>
      <w:r w:rsidRPr="00A7290F">
        <w:rPr>
          <w:rFonts w:ascii="Times New Roman" w:hAnsi="Times New Roman"/>
        </w:rPr>
        <w:t>Western Regional Air Partnership</w:t>
      </w:r>
    </w:p>
    <w:p w14:paraId="74D5A9CE" w14:textId="77777777" w:rsidR="00B16053" w:rsidRPr="00A7290F" w:rsidRDefault="00B16053" w:rsidP="0038313A">
      <w:pPr>
        <w:pStyle w:val="ListParagraph"/>
        <w:numPr>
          <w:ilvl w:val="2"/>
          <w:numId w:val="17"/>
        </w:numPr>
        <w:contextualSpacing/>
        <w:rPr>
          <w:rFonts w:ascii="Times New Roman" w:hAnsi="Times New Roman"/>
        </w:rPr>
      </w:pPr>
      <w:r w:rsidRPr="00A7290F">
        <w:rPr>
          <w:rFonts w:ascii="Times New Roman" w:hAnsi="Times New Roman"/>
        </w:rPr>
        <w:t>National Oil and Gas Emissions Committee Information Repository</w:t>
      </w:r>
    </w:p>
    <w:p w14:paraId="43E04D08" w14:textId="77777777" w:rsidR="00B16053" w:rsidRPr="00A7290F" w:rsidRDefault="00B16053" w:rsidP="0038313A">
      <w:pPr>
        <w:pStyle w:val="ListParagraph"/>
        <w:numPr>
          <w:ilvl w:val="2"/>
          <w:numId w:val="17"/>
        </w:numPr>
        <w:contextualSpacing/>
        <w:rPr>
          <w:rFonts w:ascii="Times New Roman" w:hAnsi="Times New Roman"/>
        </w:rPr>
      </w:pPr>
      <w:r w:rsidRPr="00A7290F">
        <w:rPr>
          <w:rFonts w:ascii="Times New Roman" w:hAnsi="Times New Roman"/>
        </w:rPr>
        <w:t>National Oil and Gas Emissions Analysis Project</w:t>
      </w:r>
    </w:p>
    <w:p w14:paraId="0EF7F5DD" w14:textId="77777777" w:rsidR="00B16053" w:rsidRPr="00A7290F" w:rsidRDefault="00B16053" w:rsidP="0038313A">
      <w:pPr>
        <w:pStyle w:val="ListParagraph"/>
        <w:numPr>
          <w:ilvl w:val="2"/>
          <w:numId w:val="17"/>
        </w:numPr>
        <w:contextualSpacing/>
        <w:rPr>
          <w:rFonts w:ascii="Times New Roman" w:hAnsi="Times New Roman"/>
        </w:rPr>
      </w:pPr>
      <w:r w:rsidRPr="00A7290F">
        <w:rPr>
          <w:rFonts w:ascii="Times New Roman" w:hAnsi="Times New Roman"/>
        </w:rPr>
        <w:t>Intermountain West Data Warehouse – Western Air Quality Study</w:t>
      </w:r>
    </w:p>
    <w:p w14:paraId="599FDD79" w14:textId="77777777" w:rsidR="00B16053" w:rsidRPr="00A7290F" w:rsidRDefault="00B16053" w:rsidP="0038313A">
      <w:pPr>
        <w:pStyle w:val="ListParagraph"/>
        <w:numPr>
          <w:ilvl w:val="2"/>
          <w:numId w:val="17"/>
        </w:numPr>
        <w:contextualSpacing/>
        <w:rPr>
          <w:rFonts w:ascii="Times New Roman" w:hAnsi="Times New Roman"/>
        </w:rPr>
      </w:pPr>
      <w:r w:rsidRPr="00A7290F">
        <w:rPr>
          <w:rFonts w:ascii="Times New Roman" w:hAnsi="Times New Roman"/>
        </w:rPr>
        <w:t>Other relevant work products</w:t>
      </w:r>
    </w:p>
    <w:p w14:paraId="65006204" w14:textId="77777777" w:rsidR="00B16053" w:rsidRPr="00A7290F" w:rsidRDefault="00B16053" w:rsidP="0038313A">
      <w:pPr>
        <w:pStyle w:val="ListParagraph"/>
        <w:numPr>
          <w:ilvl w:val="0"/>
          <w:numId w:val="17"/>
        </w:numPr>
        <w:contextualSpacing/>
        <w:rPr>
          <w:rFonts w:ascii="Times New Roman" w:hAnsi="Times New Roman"/>
        </w:rPr>
      </w:pPr>
      <w:r w:rsidRPr="00A7290F">
        <w:rPr>
          <w:rFonts w:ascii="Times New Roman" w:hAnsi="Times New Roman"/>
        </w:rPr>
        <w:t>Identify regional and local air quality planning needs</w:t>
      </w:r>
    </w:p>
    <w:p w14:paraId="5ABD2558"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Regional Haze</w:t>
      </w:r>
    </w:p>
    <w:p w14:paraId="254E7E68"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Ozone:  NAAQS, background, transport</w:t>
      </w:r>
    </w:p>
    <w:p w14:paraId="4F5422AA"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Climate Change (methane emissions)</w:t>
      </w:r>
    </w:p>
    <w:p w14:paraId="69C2A727"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Hazardous Air Pollutants</w:t>
      </w:r>
    </w:p>
    <w:p w14:paraId="6B936360" w14:textId="77777777" w:rsidR="00B16053" w:rsidRPr="00A7290F" w:rsidRDefault="00B16053" w:rsidP="0038313A">
      <w:pPr>
        <w:pStyle w:val="ListParagraph"/>
        <w:numPr>
          <w:ilvl w:val="1"/>
          <w:numId w:val="17"/>
        </w:numPr>
        <w:contextualSpacing/>
        <w:rPr>
          <w:rFonts w:ascii="Times New Roman" w:hAnsi="Times New Roman"/>
        </w:rPr>
      </w:pPr>
      <w:r w:rsidRPr="00A7290F">
        <w:rPr>
          <w:rFonts w:ascii="Times New Roman" w:hAnsi="Times New Roman"/>
        </w:rPr>
        <w:t>Other air pollution indicators</w:t>
      </w:r>
    </w:p>
    <w:p w14:paraId="10583C69" w14:textId="77777777" w:rsidR="00B16053" w:rsidRPr="00271A30" w:rsidRDefault="00B16053" w:rsidP="00B16053">
      <w:pPr>
        <w:rPr>
          <w:rFonts w:ascii="Times New Roman" w:hAnsi="Times New Roman"/>
          <w:sz w:val="16"/>
        </w:rPr>
      </w:pPr>
    </w:p>
    <w:p w14:paraId="2412363A" w14:textId="77777777" w:rsidR="00B16053" w:rsidRPr="00A7290F" w:rsidRDefault="00B16053" w:rsidP="00B16053">
      <w:pPr>
        <w:rPr>
          <w:rFonts w:ascii="Times New Roman" w:hAnsi="Times New Roman"/>
          <w:u w:val="single"/>
        </w:rPr>
      </w:pPr>
      <w:r w:rsidRPr="00A7290F">
        <w:rPr>
          <w:rFonts w:ascii="Times New Roman" w:hAnsi="Times New Roman"/>
          <w:u w:val="single"/>
        </w:rPr>
        <w:t>Budget</w:t>
      </w:r>
    </w:p>
    <w:p w14:paraId="69B71DBE" w14:textId="77777777" w:rsidR="00B16053" w:rsidRPr="00271A30" w:rsidRDefault="00B16053" w:rsidP="00B16053">
      <w:pPr>
        <w:rPr>
          <w:rFonts w:ascii="Times New Roman" w:hAnsi="Times New Roman"/>
          <w:sz w:val="16"/>
          <w:u w:val="single"/>
        </w:rPr>
      </w:pPr>
    </w:p>
    <w:p w14:paraId="30FCF796" w14:textId="77777777" w:rsidR="00B16053" w:rsidRPr="00A7290F" w:rsidRDefault="00B16053" w:rsidP="00B16053">
      <w:pPr>
        <w:rPr>
          <w:rFonts w:ascii="Times New Roman" w:hAnsi="Times New Roman"/>
        </w:rPr>
      </w:pPr>
      <w:r w:rsidRPr="00A7290F">
        <w:rPr>
          <w:rFonts w:ascii="Times New Roman" w:hAnsi="Times New Roman"/>
        </w:rPr>
        <w:t>WRAP only has funds for OGWG conference call support, SharePoint development, and minimal travel reimbursements for the co-chairs to attend Technical Steering Committee working meetings.</w:t>
      </w:r>
    </w:p>
    <w:p w14:paraId="73B30F1B" w14:textId="77777777" w:rsidR="00B16053" w:rsidRPr="00271A30" w:rsidRDefault="00B16053" w:rsidP="00B16053">
      <w:pPr>
        <w:rPr>
          <w:rFonts w:ascii="Times New Roman" w:hAnsi="Times New Roman"/>
          <w:sz w:val="16"/>
        </w:rPr>
      </w:pPr>
    </w:p>
    <w:tbl>
      <w:tblPr>
        <w:tblW w:w="0" w:type="auto"/>
        <w:tblLook w:val="04A0" w:firstRow="1" w:lastRow="0" w:firstColumn="1" w:lastColumn="0" w:noHBand="0" w:noVBand="1"/>
      </w:tblPr>
      <w:tblGrid>
        <w:gridCol w:w="4675"/>
        <w:gridCol w:w="4675"/>
      </w:tblGrid>
      <w:tr w:rsidR="00B16053" w:rsidRPr="00A7290F" w14:paraId="11D3DF87" w14:textId="77777777" w:rsidTr="001D588C">
        <w:tc>
          <w:tcPr>
            <w:tcW w:w="4675" w:type="dxa"/>
            <w:shd w:val="clear" w:color="auto" w:fill="D9D9D9" w:themeFill="background1" w:themeFillShade="D9"/>
          </w:tcPr>
          <w:p w14:paraId="375761F1" w14:textId="77777777" w:rsidR="00B16053" w:rsidRPr="00A7290F" w:rsidRDefault="00B16053" w:rsidP="00B16053">
            <w:pPr>
              <w:jc w:val="center"/>
              <w:rPr>
                <w:rFonts w:ascii="Times New Roman" w:hAnsi="Times New Roman"/>
                <w:smallCaps/>
              </w:rPr>
            </w:pPr>
            <w:r w:rsidRPr="00A7290F">
              <w:rPr>
                <w:rFonts w:ascii="Times New Roman" w:hAnsi="Times New Roman"/>
                <w:smallCaps/>
              </w:rPr>
              <w:t>Funding Need</w:t>
            </w:r>
          </w:p>
        </w:tc>
        <w:tc>
          <w:tcPr>
            <w:tcW w:w="4675" w:type="dxa"/>
            <w:shd w:val="clear" w:color="auto" w:fill="D9D9D9" w:themeFill="background1" w:themeFillShade="D9"/>
          </w:tcPr>
          <w:p w14:paraId="2E551A04" w14:textId="77777777" w:rsidR="00B16053" w:rsidRPr="00A7290F" w:rsidRDefault="00B16053" w:rsidP="00B16053">
            <w:pPr>
              <w:jc w:val="center"/>
              <w:rPr>
                <w:rFonts w:ascii="Times New Roman" w:hAnsi="Times New Roman"/>
                <w:smallCaps/>
              </w:rPr>
            </w:pPr>
            <w:r w:rsidRPr="00A7290F">
              <w:rPr>
                <w:rFonts w:ascii="Times New Roman" w:hAnsi="Times New Roman"/>
                <w:smallCaps/>
              </w:rPr>
              <w:t>Funding Request</w:t>
            </w:r>
          </w:p>
        </w:tc>
      </w:tr>
      <w:tr w:rsidR="00B16053" w:rsidRPr="00A7290F" w14:paraId="3D502E74" w14:textId="77777777" w:rsidTr="001D588C">
        <w:tc>
          <w:tcPr>
            <w:tcW w:w="4675" w:type="dxa"/>
          </w:tcPr>
          <w:p w14:paraId="0832E9E1" w14:textId="77777777" w:rsidR="00B16053" w:rsidRPr="00A7290F" w:rsidRDefault="00B16053" w:rsidP="00B16053">
            <w:pPr>
              <w:rPr>
                <w:rFonts w:ascii="Times New Roman" w:hAnsi="Times New Roman"/>
              </w:rPr>
            </w:pPr>
            <w:r w:rsidRPr="00A7290F">
              <w:rPr>
                <w:rFonts w:ascii="Times New Roman" w:hAnsi="Times New Roman"/>
              </w:rPr>
              <w:t>Conference Call Support</w:t>
            </w:r>
          </w:p>
        </w:tc>
        <w:tc>
          <w:tcPr>
            <w:tcW w:w="4675" w:type="dxa"/>
          </w:tcPr>
          <w:p w14:paraId="24431A2E" w14:textId="77777777" w:rsidR="00B16053" w:rsidRPr="00A7290F" w:rsidRDefault="00B16053" w:rsidP="00B16053">
            <w:pPr>
              <w:rPr>
                <w:rFonts w:ascii="Times New Roman" w:hAnsi="Times New Roman"/>
              </w:rPr>
            </w:pPr>
            <w:r w:rsidRPr="00A7290F">
              <w:rPr>
                <w:rFonts w:ascii="Times New Roman" w:hAnsi="Times New Roman"/>
              </w:rPr>
              <w:t>WRAP Budget</w:t>
            </w:r>
          </w:p>
        </w:tc>
      </w:tr>
      <w:tr w:rsidR="00B16053" w:rsidRPr="00A7290F" w14:paraId="728A90AC" w14:textId="77777777" w:rsidTr="001D588C">
        <w:tc>
          <w:tcPr>
            <w:tcW w:w="4675" w:type="dxa"/>
          </w:tcPr>
          <w:p w14:paraId="4812E684" w14:textId="77777777" w:rsidR="00B16053" w:rsidRPr="00A7290F" w:rsidRDefault="00B16053" w:rsidP="00B16053">
            <w:pPr>
              <w:rPr>
                <w:rFonts w:ascii="Times New Roman" w:hAnsi="Times New Roman"/>
              </w:rPr>
            </w:pPr>
            <w:r w:rsidRPr="00A7290F">
              <w:rPr>
                <w:rFonts w:ascii="Times New Roman" w:hAnsi="Times New Roman"/>
              </w:rPr>
              <w:t>SharePoint Development</w:t>
            </w:r>
          </w:p>
        </w:tc>
        <w:tc>
          <w:tcPr>
            <w:tcW w:w="4675" w:type="dxa"/>
          </w:tcPr>
          <w:p w14:paraId="18222FA5" w14:textId="77777777" w:rsidR="00B16053" w:rsidRPr="00A7290F" w:rsidRDefault="00B16053" w:rsidP="00B16053">
            <w:pPr>
              <w:rPr>
                <w:rFonts w:ascii="Times New Roman" w:hAnsi="Times New Roman"/>
              </w:rPr>
            </w:pPr>
            <w:r w:rsidRPr="00A7290F">
              <w:rPr>
                <w:rFonts w:ascii="Times New Roman" w:hAnsi="Times New Roman"/>
              </w:rPr>
              <w:t>WRAP Budget</w:t>
            </w:r>
          </w:p>
        </w:tc>
      </w:tr>
    </w:tbl>
    <w:p w14:paraId="48DD1E7B" w14:textId="77777777" w:rsidR="008E3239" w:rsidRDefault="008E3239" w:rsidP="00501DBC">
      <w:pPr>
        <w:jc w:val="center"/>
        <w:rPr>
          <w:rFonts w:ascii="Times New Roman" w:hAnsi="Times New Roman"/>
        </w:rPr>
        <w:sectPr w:rsidR="008E3239" w:rsidSect="00466997">
          <w:pgSz w:w="12240" w:h="15840"/>
          <w:pgMar w:top="810" w:right="990" w:bottom="990" w:left="990" w:header="720" w:footer="720" w:gutter="0"/>
          <w:cols w:space="720"/>
          <w:titlePg/>
          <w:docGrid w:linePitch="360"/>
        </w:sectPr>
      </w:pPr>
    </w:p>
    <w:p w14:paraId="65E7223B" w14:textId="77777777" w:rsidR="008E3239" w:rsidRDefault="008E3239" w:rsidP="00501DBC">
      <w:pPr>
        <w:jc w:val="center"/>
        <w:rPr>
          <w:rFonts w:ascii="Times New Roman" w:hAnsi="Times New Roman"/>
        </w:rPr>
      </w:pPr>
    </w:p>
    <w:p w14:paraId="6F19318F" w14:textId="44F0A85C" w:rsidR="00501DBC" w:rsidRDefault="00501DBC" w:rsidP="00501DBC">
      <w:pPr>
        <w:jc w:val="center"/>
        <w:rPr>
          <w:rFonts w:ascii="Times New Roman" w:hAnsi="Times New Roman"/>
        </w:rPr>
      </w:pPr>
      <w:r w:rsidRPr="00A7290F">
        <w:rPr>
          <w:rFonts w:ascii="Times New Roman" w:hAnsi="Times New Roman"/>
        </w:rPr>
        <w:t xml:space="preserve">Appendix </w:t>
      </w:r>
      <w:r w:rsidR="007C7EE4">
        <w:rPr>
          <w:rFonts w:ascii="Times New Roman" w:hAnsi="Times New Roman"/>
        </w:rPr>
        <w:t>E</w:t>
      </w:r>
    </w:p>
    <w:p w14:paraId="348F2C04" w14:textId="77777777" w:rsidR="00501DBC" w:rsidRPr="00A7290F" w:rsidRDefault="00501DBC" w:rsidP="00501DBC">
      <w:pPr>
        <w:jc w:val="center"/>
        <w:rPr>
          <w:rFonts w:ascii="Times New Roman" w:hAnsi="Times New Roman"/>
        </w:rPr>
      </w:pPr>
    </w:p>
    <w:p w14:paraId="73987309" w14:textId="04B89FAD" w:rsidR="00501DBC" w:rsidRPr="00A7290F" w:rsidRDefault="00501DBC" w:rsidP="00501DBC">
      <w:pPr>
        <w:jc w:val="center"/>
        <w:rPr>
          <w:rFonts w:ascii="Times New Roman" w:hAnsi="Times New Roman"/>
        </w:rPr>
      </w:pPr>
      <w:r w:rsidRPr="00A7290F">
        <w:rPr>
          <w:rFonts w:ascii="Times New Roman" w:hAnsi="Times New Roman"/>
        </w:rPr>
        <w:t xml:space="preserve">Regional </w:t>
      </w:r>
      <w:r w:rsidR="006E785E" w:rsidRPr="00A7290F">
        <w:rPr>
          <w:rFonts w:ascii="Times New Roman" w:hAnsi="Times New Roman"/>
        </w:rPr>
        <w:t xml:space="preserve">Technical Operations </w:t>
      </w:r>
      <w:r w:rsidRPr="00A7290F">
        <w:rPr>
          <w:rFonts w:ascii="Times New Roman" w:hAnsi="Times New Roman"/>
        </w:rPr>
        <w:t>Work Group 201</w:t>
      </w:r>
      <w:r w:rsidR="007C7EE4">
        <w:rPr>
          <w:rFonts w:ascii="Times New Roman" w:hAnsi="Times New Roman"/>
        </w:rPr>
        <w:t>8-2019</w:t>
      </w:r>
      <w:r w:rsidRPr="00A7290F">
        <w:rPr>
          <w:rFonts w:ascii="Times New Roman" w:hAnsi="Times New Roman"/>
        </w:rPr>
        <w:t xml:space="preserve"> </w:t>
      </w:r>
      <w:r w:rsidR="00EB2C5E" w:rsidRPr="00A7290F">
        <w:rPr>
          <w:rFonts w:ascii="Times New Roman" w:hAnsi="Times New Roman"/>
        </w:rPr>
        <w:t>Workplan</w:t>
      </w:r>
    </w:p>
    <w:p w14:paraId="3A821B74" w14:textId="77777777" w:rsidR="00A473C6" w:rsidRPr="00A7290F" w:rsidRDefault="00A473C6" w:rsidP="00501DBC">
      <w:pPr>
        <w:jc w:val="center"/>
        <w:rPr>
          <w:rFonts w:ascii="Times New Roman" w:hAnsi="Times New Roman"/>
        </w:rPr>
      </w:pPr>
    </w:p>
    <w:p w14:paraId="2C63FC4C" w14:textId="77777777" w:rsidR="00E3139F" w:rsidRPr="00E12241" w:rsidRDefault="00E3139F" w:rsidP="00E3139F">
      <w:pPr>
        <w:pStyle w:val="Default"/>
        <w:rPr>
          <w:sz w:val="22"/>
          <w:szCs w:val="22"/>
        </w:rPr>
      </w:pPr>
      <w:r w:rsidRPr="00E12241">
        <w:rPr>
          <w:sz w:val="22"/>
          <w:szCs w:val="22"/>
        </w:rPr>
        <w:t xml:space="preserve">The WRAP Workplan set up topical Work Groups including the Regional Technical Operations Work Group (RTOWG).  Since its inception in the WRAP Strategic Plan and Vision Statement, the mission statement for RTOWG is to, “Provide a forum for regional collaboration on technical and planning topics of common interest to the members”. </w:t>
      </w:r>
      <w:r w:rsidR="00E12241" w:rsidRPr="00E12241">
        <w:rPr>
          <w:sz w:val="22"/>
          <w:szCs w:val="22"/>
        </w:rPr>
        <w:t xml:space="preserve">  </w:t>
      </w:r>
      <w:r w:rsidRPr="00E12241">
        <w:rPr>
          <w:sz w:val="22"/>
          <w:szCs w:val="22"/>
        </w:rPr>
        <w:t>Over the past several years, various efforts by regional, federal, state, and local groups have developed infrastructure upon which the RTOWG can effectively build a forum for regional collaboration for technical analysis and planning.  Some of the platforms that exist within the WRAP region include the Intermountain West Data Warehouse (IWDW), the Air Information Report for Public Access and Community Tracking (NW-Airquest and AIRPACT), various state and local State Implementation Plan (SIP) analysis, special studies such as FRAPPE/Discovery AQ, UBAQS and Four Corners Study.  The IWDW and AIRPACT platforms are readily adaptable for air quality planning purposes for the NAAQS, Regional Haze, and other programs, pending available resources and coordination with sponsoring agencies.</w:t>
      </w:r>
    </w:p>
    <w:p w14:paraId="12D2AA35" w14:textId="77777777" w:rsidR="00E12241" w:rsidRPr="00E12241" w:rsidRDefault="00E12241" w:rsidP="00E3139F">
      <w:pPr>
        <w:pStyle w:val="Default"/>
        <w:rPr>
          <w:sz w:val="22"/>
          <w:szCs w:val="22"/>
        </w:rPr>
      </w:pPr>
    </w:p>
    <w:p w14:paraId="36D86861" w14:textId="77777777" w:rsidR="00E12241" w:rsidRPr="00E12241" w:rsidRDefault="00E12241" w:rsidP="00E3139F">
      <w:pPr>
        <w:pStyle w:val="Default"/>
        <w:rPr>
          <w:sz w:val="22"/>
          <w:szCs w:val="22"/>
        </w:rPr>
      </w:pPr>
      <w:commentRangeStart w:id="24"/>
      <w:r w:rsidRPr="00E12241">
        <w:rPr>
          <w:sz w:val="22"/>
          <w:szCs w:val="22"/>
        </w:rPr>
        <w:t>The Regional Technical Operations Work Group will focus on regional analysis in support of planning activities related to emissions and modeling for regional haze, ozone, PM, and other indicators’ background and regional transport, sensitivity and other analyses of emissions data focused on the western U.S., and perform and leverage modeling, data analysis, and contribution assessment studies.  Work will include in</w:t>
      </w:r>
      <w:r w:rsidRPr="00E12241">
        <w:rPr>
          <w:rFonts w:eastAsia="Times New Roman"/>
          <w:color w:val="222222"/>
          <w:sz w:val="22"/>
          <w:szCs w:val="22"/>
        </w:rPr>
        <w:t>vestigation of “background ozone” impacts to western U.S. locations, coordination and collaboration with other WRAP member-sponsored regional air quality modeling groups including IWDW, NW-AIRQUEST, EPA-OAQPS, BAAQMD, and other state agencies doing regional ozone modeling, prov</w:t>
      </w:r>
      <w:r w:rsidRPr="00E12241">
        <w:rPr>
          <w:sz w:val="22"/>
          <w:szCs w:val="22"/>
        </w:rPr>
        <w:t xml:space="preserve">iding guidance on </w:t>
      </w:r>
      <w:r w:rsidRPr="00E12241">
        <w:rPr>
          <w:rFonts w:eastAsia="Times New Roman"/>
          <w:color w:val="222222"/>
          <w:sz w:val="22"/>
          <w:szCs w:val="22"/>
        </w:rPr>
        <w:t xml:space="preserve">more complete and </w:t>
      </w:r>
      <w:r w:rsidRPr="00E12241">
        <w:rPr>
          <w:sz w:val="22"/>
          <w:szCs w:val="22"/>
        </w:rPr>
        <w:t>uniform model performance evaluations (MPEs), and developing and implementing a protocol to use the IWDW-WAQS capabilities as the WRAP Regional Technical Center.  Several of these activities involve close coordination with other WRAP Work Groups as described in the RTOWG Workplan</w:t>
      </w:r>
      <w:commentRangeEnd w:id="24"/>
      <w:r w:rsidR="003A564D">
        <w:rPr>
          <w:rStyle w:val="CommentReference"/>
          <w:rFonts w:ascii="Calibri" w:eastAsia="Calibri" w:hAnsi="Calibri"/>
          <w:color w:val="auto"/>
        </w:rPr>
        <w:commentReference w:id="24"/>
      </w:r>
    </w:p>
    <w:p w14:paraId="272922C3" w14:textId="77777777" w:rsidR="00E3139F" w:rsidRPr="00E12241" w:rsidRDefault="00E3139F" w:rsidP="00E3139F">
      <w:pPr>
        <w:pStyle w:val="Default"/>
        <w:rPr>
          <w:sz w:val="22"/>
          <w:szCs w:val="22"/>
          <w:u w:val="single"/>
        </w:rPr>
      </w:pPr>
    </w:p>
    <w:p w14:paraId="70275E4A" w14:textId="77777777" w:rsidR="00E3139F" w:rsidRPr="00E12241" w:rsidRDefault="00E3139F" w:rsidP="00E3139F">
      <w:pPr>
        <w:pStyle w:val="Default"/>
        <w:rPr>
          <w:sz w:val="22"/>
          <w:szCs w:val="22"/>
        </w:rPr>
      </w:pPr>
      <w:r w:rsidRPr="00E12241">
        <w:rPr>
          <w:b/>
          <w:sz w:val="22"/>
          <w:szCs w:val="22"/>
        </w:rPr>
        <w:t>Action Items for 2017 Workplan</w:t>
      </w:r>
      <w:r w:rsidRPr="00E12241">
        <w:rPr>
          <w:sz w:val="22"/>
          <w:szCs w:val="22"/>
        </w:rPr>
        <w:t xml:space="preserve"> </w:t>
      </w:r>
      <w:r w:rsidRPr="00E12241">
        <w:rPr>
          <w:i/>
          <w:color w:val="FF0000"/>
          <w:sz w:val="22"/>
          <w:szCs w:val="22"/>
        </w:rPr>
        <w:t>– not yet identified</w:t>
      </w:r>
      <w:r w:rsidR="008E3239">
        <w:rPr>
          <w:i/>
          <w:color w:val="FF0000"/>
          <w:sz w:val="22"/>
          <w:szCs w:val="22"/>
        </w:rPr>
        <w:t>, pending additional direction from PHPWG and other WRAP Work Groups</w:t>
      </w:r>
    </w:p>
    <w:p w14:paraId="315939B7" w14:textId="77777777" w:rsidR="00E3139F" w:rsidRPr="00F8253A" w:rsidRDefault="00E3139F" w:rsidP="00E3139F">
      <w:pPr>
        <w:pStyle w:val="Default"/>
        <w:rPr>
          <w:sz w:val="22"/>
          <w:szCs w:val="22"/>
          <w:u w:val="single"/>
        </w:rPr>
      </w:pPr>
    </w:p>
    <w:p w14:paraId="4707ECA2" w14:textId="77777777" w:rsidR="00E3139F" w:rsidRPr="00F8253A" w:rsidRDefault="00E3139F" w:rsidP="00E3139F">
      <w:pPr>
        <w:pStyle w:val="Default"/>
        <w:rPr>
          <w:sz w:val="22"/>
          <w:szCs w:val="22"/>
          <w:u w:val="single"/>
        </w:rPr>
      </w:pPr>
      <w:r w:rsidRPr="00F8253A">
        <w:rPr>
          <w:sz w:val="22"/>
          <w:szCs w:val="22"/>
          <w:u w:val="single"/>
        </w:rPr>
        <w:t xml:space="preserve">Duties and WRAP Staff Support </w:t>
      </w:r>
    </w:p>
    <w:p w14:paraId="160DE3D0" w14:textId="77777777" w:rsidR="00E3139F" w:rsidRPr="00F8253A" w:rsidRDefault="00E3139F" w:rsidP="00E3139F">
      <w:pPr>
        <w:pStyle w:val="Default"/>
        <w:rPr>
          <w:sz w:val="22"/>
          <w:szCs w:val="22"/>
        </w:rPr>
      </w:pPr>
    </w:p>
    <w:p w14:paraId="2DE957B0" w14:textId="77777777" w:rsidR="00E3139F" w:rsidRPr="00F8253A" w:rsidRDefault="00E3139F" w:rsidP="00E3139F">
      <w:pPr>
        <w:pStyle w:val="Default"/>
        <w:rPr>
          <w:sz w:val="22"/>
          <w:szCs w:val="22"/>
        </w:rPr>
      </w:pPr>
      <w:r w:rsidRPr="00F8253A">
        <w:rPr>
          <w:sz w:val="22"/>
          <w:szCs w:val="22"/>
        </w:rPr>
        <w:t xml:space="preserve">In consultation with the Chair or Co-Chairs from the Regional Technical Operations Work Group (RTOWG), the Technical Steering Committee (TSC) will review and seek Board approval of a written workplan to address and include all the elements for each Work Group, specific to RTOWG as described in Section I of the Annual WRAP Workplan. Based on these elements, the RTOWG is then charged with creating detailed workplan inputs to the WRAP annual workplan for achieving these objectives. The RTOWG workplan will include a schedule for progress reports to the TSC (quarterly and annual summary) and a schedule for project completion. The RTOWG will work with WRAP staff to have progress reports posted to the WRAP website. The RTOWG and other Work Groups are responsible for translating technical materials into a form understandable by the TSC, Board, and general public. The RTOWG has the additional responsibility for ensuring the best information and data are available for air quality planning across the region, with WRAP Staff support. </w:t>
      </w:r>
    </w:p>
    <w:p w14:paraId="6BD5CC75" w14:textId="77777777" w:rsidR="00E3139F" w:rsidRPr="00F8253A" w:rsidRDefault="00E3139F" w:rsidP="00E3139F">
      <w:pPr>
        <w:pStyle w:val="Default"/>
        <w:rPr>
          <w:sz w:val="22"/>
          <w:szCs w:val="22"/>
        </w:rPr>
      </w:pPr>
    </w:p>
    <w:p w14:paraId="04119653" w14:textId="77777777" w:rsidR="00E3139F" w:rsidRPr="00F8253A" w:rsidRDefault="00E3139F" w:rsidP="00E3139F">
      <w:pPr>
        <w:pStyle w:val="Default"/>
        <w:rPr>
          <w:sz w:val="22"/>
          <w:szCs w:val="22"/>
        </w:rPr>
      </w:pPr>
      <w:r w:rsidRPr="00F8253A">
        <w:rPr>
          <w:sz w:val="22"/>
          <w:szCs w:val="22"/>
        </w:rPr>
        <w:t xml:space="preserve">The RTOWG will have conference calls on alternating months to manage activities and provide oversight to WRAP projects. The RTOWG will provide inputs to the TSC for an annual WRAP workplan and budget for Board approval, covering technical projects and Work Groups. The RTOWG may have meetings identified in the annual workplan. The RTOWG Chair or Co-Chairs will plan and direct the calls and meetings, and with assistance from WRAP Staff, take the lead in communications and other necessary TSC and Board interaction. </w:t>
      </w:r>
    </w:p>
    <w:p w14:paraId="31C09E55" w14:textId="77777777" w:rsidR="00E3139F" w:rsidRPr="00F8253A" w:rsidRDefault="00E3139F" w:rsidP="00E3139F">
      <w:pPr>
        <w:pStyle w:val="Default"/>
        <w:rPr>
          <w:sz w:val="22"/>
          <w:szCs w:val="22"/>
        </w:rPr>
      </w:pPr>
    </w:p>
    <w:p w14:paraId="4586F4DA" w14:textId="77777777" w:rsidR="00E3139F" w:rsidRPr="00F8253A" w:rsidRDefault="00E3139F" w:rsidP="00E3139F">
      <w:pPr>
        <w:pStyle w:val="Default"/>
        <w:rPr>
          <w:sz w:val="22"/>
          <w:szCs w:val="22"/>
        </w:rPr>
      </w:pPr>
      <w:r w:rsidRPr="00F8253A">
        <w:rPr>
          <w:sz w:val="22"/>
          <w:szCs w:val="22"/>
        </w:rPr>
        <w:t xml:space="preserve">WRAP Staff will provide support for RTOWG calls and meetings. WRAP Staff will assist with arranging and documenting RTOWG calls and meetings, prepare TSC workplan inputs and budgets for review and action, assist with status reports on the RTOWG’s activities, and provide status reports on the deliverables, budgets, and timelines for the WRAP’s technical projects. </w:t>
      </w:r>
    </w:p>
    <w:p w14:paraId="656C1E18" w14:textId="77777777" w:rsidR="00E3139F" w:rsidRPr="00F8253A" w:rsidRDefault="00E3139F" w:rsidP="00E3139F">
      <w:pPr>
        <w:pStyle w:val="Default"/>
        <w:rPr>
          <w:sz w:val="22"/>
          <w:szCs w:val="22"/>
        </w:rPr>
      </w:pPr>
    </w:p>
    <w:p w14:paraId="7FCB62D2" w14:textId="77777777" w:rsidR="00E3139F" w:rsidRPr="00F8253A" w:rsidRDefault="00E3139F" w:rsidP="00E3139F">
      <w:pPr>
        <w:pStyle w:val="Default"/>
        <w:rPr>
          <w:sz w:val="22"/>
          <w:szCs w:val="22"/>
        </w:rPr>
      </w:pPr>
      <w:r w:rsidRPr="00F8253A">
        <w:rPr>
          <w:sz w:val="22"/>
          <w:szCs w:val="22"/>
          <w:u w:val="single"/>
        </w:rPr>
        <w:t xml:space="preserve">Processes </w:t>
      </w:r>
    </w:p>
    <w:p w14:paraId="389B05E7" w14:textId="77777777" w:rsidR="00E3139F" w:rsidRPr="00F8253A" w:rsidRDefault="00E3139F" w:rsidP="00E3139F">
      <w:pPr>
        <w:pStyle w:val="Default"/>
        <w:rPr>
          <w:sz w:val="22"/>
          <w:szCs w:val="22"/>
        </w:rPr>
      </w:pPr>
    </w:p>
    <w:p w14:paraId="2E3E5340" w14:textId="77777777" w:rsidR="00E3139F" w:rsidRPr="00F8253A" w:rsidRDefault="00E3139F" w:rsidP="00E3139F">
      <w:pPr>
        <w:pStyle w:val="Default"/>
        <w:rPr>
          <w:sz w:val="22"/>
          <w:szCs w:val="22"/>
        </w:rPr>
      </w:pPr>
      <w:r w:rsidRPr="00F8253A">
        <w:rPr>
          <w:sz w:val="22"/>
          <w:szCs w:val="22"/>
        </w:rPr>
        <w:t xml:space="preserve">The RTOWG is to conduct their business on a consensus basis. Consensus has the following parameters: </w:t>
      </w:r>
    </w:p>
    <w:p w14:paraId="280C7A0B" w14:textId="77777777" w:rsidR="00E3139F" w:rsidRPr="00F8253A" w:rsidRDefault="00E3139F" w:rsidP="0038313A">
      <w:pPr>
        <w:pStyle w:val="Default"/>
        <w:numPr>
          <w:ilvl w:val="0"/>
          <w:numId w:val="13"/>
        </w:numPr>
        <w:rPr>
          <w:sz w:val="22"/>
          <w:szCs w:val="22"/>
        </w:rPr>
      </w:pPr>
      <w:r w:rsidRPr="00F8253A">
        <w:rPr>
          <w:sz w:val="22"/>
          <w:szCs w:val="22"/>
        </w:rPr>
        <w:t xml:space="preserve">Consensus is agreement. </w:t>
      </w:r>
    </w:p>
    <w:p w14:paraId="01B2CFE4" w14:textId="77777777" w:rsidR="00E3139F" w:rsidRPr="00F8253A" w:rsidRDefault="00E3139F" w:rsidP="0038313A">
      <w:pPr>
        <w:pStyle w:val="Default"/>
        <w:numPr>
          <w:ilvl w:val="0"/>
          <w:numId w:val="13"/>
        </w:numPr>
        <w:rPr>
          <w:sz w:val="22"/>
          <w:szCs w:val="22"/>
        </w:rPr>
      </w:pPr>
      <w:r w:rsidRPr="00F8253A">
        <w:rPr>
          <w:sz w:val="22"/>
          <w:szCs w:val="22"/>
        </w:rPr>
        <w:t xml:space="preserve">Consensus is selection of an option that everyone can live with. </w:t>
      </w:r>
    </w:p>
    <w:p w14:paraId="43DE13C7" w14:textId="77777777" w:rsidR="00E3139F" w:rsidRPr="00F8253A" w:rsidRDefault="00E3139F" w:rsidP="0038313A">
      <w:pPr>
        <w:pStyle w:val="Default"/>
        <w:numPr>
          <w:ilvl w:val="0"/>
          <w:numId w:val="13"/>
        </w:numPr>
        <w:rPr>
          <w:sz w:val="22"/>
          <w:szCs w:val="22"/>
        </w:rPr>
      </w:pPr>
      <w:r w:rsidRPr="00F8253A">
        <w:rPr>
          <w:sz w:val="22"/>
          <w:szCs w:val="22"/>
        </w:rPr>
        <w:t xml:space="preserve">Consensus may not result in the selection of anyone's first choice, but everyone is willing to support the choice. </w:t>
      </w:r>
    </w:p>
    <w:p w14:paraId="39A98ABE" w14:textId="77777777" w:rsidR="00E3139F" w:rsidRPr="00F8253A" w:rsidRDefault="00E3139F" w:rsidP="0038313A">
      <w:pPr>
        <w:pStyle w:val="Default"/>
        <w:numPr>
          <w:ilvl w:val="0"/>
          <w:numId w:val="13"/>
        </w:numPr>
        <w:rPr>
          <w:sz w:val="22"/>
          <w:szCs w:val="22"/>
        </w:rPr>
      </w:pPr>
      <w:r w:rsidRPr="00F8253A">
        <w:rPr>
          <w:sz w:val="22"/>
          <w:szCs w:val="22"/>
        </w:rPr>
        <w:t xml:space="preserve">Consensus is not a majority vote. </w:t>
      </w:r>
    </w:p>
    <w:p w14:paraId="383C7683" w14:textId="77777777" w:rsidR="00E3139F" w:rsidRPr="00F8253A" w:rsidRDefault="00E3139F" w:rsidP="00E3139F">
      <w:pPr>
        <w:pStyle w:val="Default"/>
        <w:rPr>
          <w:sz w:val="22"/>
          <w:szCs w:val="22"/>
        </w:rPr>
      </w:pPr>
    </w:p>
    <w:p w14:paraId="029B511E" w14:textId="77777777" w:rsidR="00E3139F" w:rsidRPr="00F8253A" w:rsidRDefault="00E3139F" w:rsidP="00E3139F">
      <w:pPr>
        <w:pStyle w:val="Default"/>
        <w:rPr>
          <w:sz w:val="22"/>
          <w:szCs w:val="22"/>
        </w:rPr>
      </w:pPr>
      <w:r w:rsidRPr="00F8253A">
        <w:rPr>
          <w:sz w:val="22"/>
          <w:szCs w:val="22"/>
        </w:rPr>
        <w:t xml:space="preserve">When the RTOWG cannot reach a consensus on an issue it will be referred to the TSC. If the TSC cannot reach a consensus on the issue it will be referred to the WRAP for resolution. </w:t>
      </w:r>
    </w:p>
    <w:p w14:paraId="1B8390FE" w14:textId="77777777" w:rsidR="00E3139F" w:rsidRPr="00F8253A" w:rsidRDefault="00E3139F" w:rsidP="00E3139F">
      <w:pPr>
        <w:pStyle w:val="Default"/>
        <w:rPr>
          <w:sz w:val="22"/>
          <w:szCs w:val="22"/>
        </w:rPr>
      </w:pPr>
    </w:p>
    <w:p w14:paraId="215E1062" w14:textId="77777777" w:rsidR="00E3139F" w:rsidRPr="00F8253A" w:rsidRDefault="00E3139F" w:rsidP="00E3139F">
      <w:pPr>
        <w:pStyle w:val="Default"/>
        <w:rPr>
          <w:sz w:val="22"/>
          <w:szCs w:val="22"/>
        </w:rPr>
      </w:pPr>
      <w:r w:rsidRPr="00F8253A">
        <w:rPr>
          <w:sz w:val="22"/>
          <w:szCs w:val="22"/>
          <w:u w:val="single"/>
        </w:rPr>
        <w:t xml:space="preserve">Coordination </w:t>
      </w:r>
    </w:p>
    <w:p w14:paraId="30A73B3F" w14:textId="77777777" w:rsidR="00E3139F" w:rsidRPr="00F8253A" w:rsidRDefault="00E3139F" w:rsidP="00E3139F">
      <w:pPr>
        <w:pStyle w:val="Default"/>
        <w:rPr>
          <w:sz w:val="22"/>
          <w:szCs w:val="22"/>
        </w:rPr>
      </w:pPr>
    </w:p>
    <w:p w14:paraId="1A98A9D8" w14:textId="77777777" w:rsidR="00E3139F" w:rsidRPr="00F8253A" w:rsidRDefault="00E3139F" w:rsidP="00E3139F">
      <w:pPr>
        <w:rPr>
          <w:rFonts w:ascii="Times New Roman" w:hAnsi="Times New Roman"/>
        </w:rPr>
      </w:pPr>
      <w:r w:rsidRPr="00F8253A">
        <w:rPr>
          <w:rFonts w:ascii="Times New Roman" w:hAnsi="Times New Roman"/>
        </w:rPr>
        <w:t>Through the TSC, the RTOWG will coordinate with the following work groups and committees as needed to ensure activities conducted in WRAP projects, and under the auspices of the RTOWG provide needed support:</w:t>
      </w:r>
    </w:p>
    <w:p w14:paraId="6DB881A8" w14:textId="77777777" w:rsidR="00E3139F" w:rsidRPr="00F8253A" w:rsidRDefault="00E3139F" w:rsidP="00E3139F">
      <w:pPr>
        <w:pStyle w:val="Default"/>
        <w:rPr>
          <w:sz w:val="22"/>
          <w:szCs w:val="22"/>
        </w:rPr>
      </w:pPr>
    </w:p>
    <w:p w14:paraId="5A530117" w14:textId="77777777" w:rsidR="00E3139F" w:rsidRPr="00F8253A" w:rsidRDefault="00E3139F" w:rsidP="0038313A">
      <w:pPr>
        <w:pStyle w:val="Default"/>
        <w:numPr>
          <w:ilvl w:val="0"/>
          <w:numId w:val="29"/>
        </w:numPr>
        <w:rPr>
          <w:sz w:val="22"/>
          <w:szCs w:val="22"/>
        </w:rPr>
      </w:pPr>
      <w:r w:rsidRPr="00F8253A">
        <w:rPr>
          <w:sz w:val="22"/>
          <w:szCs w:val="22"/>
        </w:rPr>
        <w:t xml:space="preserve">Tribal Data Work Group (TDWG); </w:t>
      </w:r>
    </w:p>
    <w:p w14:paraId="3D5DC152" w14:textId="77777777" w:rsidR="00E3139F" w:rsidRPr="00F8253A" w:rsidRDefault="00E3139F" w:rsidP="0038313A">
      <w:pPr>
        <w:pStyle w:val="Default"/>
        <w:numPr>
          <w:ilvl w:val="0"/>
          <w:numId w:val="29"/>
        </w:numPr>
        <w:rPr>
          <w:sz w:val="22"/>
          <w:szCs w:val="22"/>
        </w:rPr>
      </w:pPr>
      <w:r w:rsidRPr="00F8253A">
        <w:rPr>
          <w:sz w:val="22"/>
          <w:szCs w:val="22"/>
        </w:rPr>
        <w:t xml:space="preserve">Fire and Smoke Work Group (FSWG); </w:t>
      </w:r>
    </w:p>
    <w:p w14:paraId="50CE4B31" w14:textId="77777777" w:rsidR="00E3139F" w:rsidRPr="00F8253A" w:rsidRDefault="00E3139F" w:rsidP="0038313A">
      <w:pPr>
        <w:pStyle w:val="Default"/>
        <w:numPr>
          <w:ilvl w:val="0"/>
          <w:numId w:val="29"/>
        </w:numPr>
        <w:rPr>
          <w:sz w:val="22"/>
          <w:szCs w:val="22"/>
        </w:rPr>
      </w:pPr>
      <w:r w:rsidRPr="00F8253A">
        <w:rPr>
          <w:sz w:val="22"/>
          <w:szCs w:val="22"/>
        </w:rPr>
        <w:t>Oil and Gas Work Group (OGWG);</w:t>
      </w:r>
    </w:p>
    <w:p w14:paraId="15277FEE" w14:textId="77777777" w:rsidR="00E3139F" w:rsidRPr="00F8253A" w:rsidRDefault="00E3139F" w:rsidP="0038313A">
      <w:pPr>
        <w:pStyle w:val="Default"/>
        <w:numPr>
          <w:ilvl w:val="0"/>
          <w:numId w:val="29"/>
        </w:numPr>
        <w:rPr>
          <w:sz w:val="22"/>
          <w:szCs w:val="22"/>
        </w:rPr>
      </w:pPr>
      <w:r w:rsidRPr="00F8253A">
        <w:rPr>
          <w:sz w:val="22"/>
          <w:szCs w:val="22"/>
        </w:rPr>
        <w:t xml:space="preserve">Regional Haze Planning Work Group (RHPWG); </w:t>
      </w:r>
    </w:p>
    <w:p w14:paraId="27637ADF" w14:textId="77777777" w:rsidR="00E3139F" w:rsidRPr="00F8253A" w:rsidRDefault="00E3139F" w:rsidP="0038313A">
      <w:pPr>
        <w:pStyle w:val="Default"/>
        <w:numPr>
          <w:ilvl w:val="0"/>
          <w:numId w:val="29"/>
        </w:numPr>
        <w:rPr>
          <w:sz w:val="22"/>
          <w:szCs w:val="22"/>
        </w:rPr>
      </w:pPr>
      <w:r w:rsidRPr="00F8253A">
        <w:rPr>
          <w:sz w:val="22"/>
          <w:szCs w:val="22"/>
        </w:rPr>
        <w:t xml:space="preserve">WESTAR Planning Committee; </w:t>
      </w:r>
    </w:p>
    <w:p w14:paraId="2E6D7356" w14:textId="77777777" w:rsidR="00E3139F" w:rsidRPr="00F8253A" w:rsidRDefault="00E3139F" w:rsidP="0038313A">
      <w:pPr>
        <w:pStyle w:val="Default"/>
        <w:numPr>
          <w:ilvl w:val="0"/>
          <w:numId w:val="29"/>
        </w:numPr>
        <w:rPr>
          <w:sz w:val="22"/>
          <w:szCs w:val="22"/>
        </w:rPr>
      </w:pPr>
      <w:r w:rsidRPr="00F8253A">
        <w:rPr>
          <w:sz w:val="22"/>
          <w:szCs w:val="22"/>
        </w:rPr>
        <w:t xml:space="preserve">WESTAR Technical Committee; and </w:t>
      </w:r>
    </w:p>
    <w:p w14:paraId="37EE782B" w14:textId="77777777" w:rsidR="00E3139F" w:rsidRPr="00F8253A" w:rsidRDefault="00E3139F" w:rsidP="0038313A">
      <w:pPr>
        <w:pStyle w:val="Default"/>
        <w:numPr>
          <w:ilvl w:val="0"/>
          <w:numId w:val="29"/>
        </w:numPr>
        <w:rPr>
          <w:sz w:val="22"/>
          <w:szCs w:val="22"/>
        </w:rPr>
      </w:pPr>
      <w:r w:rsidRPr="00F8253A">
        <w:rPr>
          <w:sz w:val="22"/>
          <w:szCs w:val="22"/>
        </w:rPr>
        <w:t>Other groups as designated by the Board in the annual Workplan process.</w:t>
      </w:r>
    </w:p>
    <w:p w14:paraId="5284DFDD" w14:textId="77777777" w:rsidR="00E3139F" w:rsidRPr="00F8253A" w:rsidRDefault="00E3139F" w:rsidP="00E3139F">
      <w:pPr>
        <w:rPr>
          <w:rFonts w:ascii="Times New Roman" w:hAnsi="Times New Roman"/>
        </w:rPr>
      </w:pPr>
    </w:p>
    <w:p w14:paraId="4E8CFDBF" w14:textId="77777777" w:rsidR="00E3139F" w:rsidRPr="00F8253A" w:rsidRDefault="00E3139F" w:rsidP="00E3139F">
      <w:pPr>
        <w:rPr>
          <w:rFonts w:ascii="Times New Roman" w:hAnsi="Times New Roman"/>
        </w:rPr>
      </w:pPr>
      <w:r w:rsidRPr="00F8253A">
        <w:rPr>
          <w:rFonts w:ascii="Times New Roman" w:hAnsi="Times New Roman"/>
        </w:rPr>
        <w:t>The RTOWG will hold monthly/bi-monthly conference calls with members to provide an update on activity status and coordinate future work.  Initial calls will be held monthly (February, March, April), and then bimonthly.  A survey of topics will be provided to RTOWG members to identify and prioritize areas of interest.</w:t>
      </w:r>
    </w:p>
    <w:p w14:paraId="11EF67C6" w14:textId="77777777" w:rsidR="00E3139F" w:rsidRPr="00F8253A" w:rsidRDefault="00E3139F" w:rsidP="00E3139F">
      <w:pPr>
        <w:rPr>
          <w:rFonts w:ascii="Times New Roman" w:hAnsi="Times New Roman"/>
        </w:rPr>
      </w:pPr>
      <w:r w:rsidRPr="00F8253A">
        <w:rPr>
          <w:rFonts w:ascii="Times New Roman" w:hAnsi="Times New Roman"/>
        </w:rPr>
        <w:t xml:space="preserve"> </w:t>
      </w:r>
    </w:p>
    <w:p w14:paraId="286CD32C" w14:textId="77777777" w:rsidR="00E3139F" w:rsidRPr="00F8253A" w:rsidRDefault="00E3139F" w:rsidP="00E3139F">
      <w:pPr>
        <w:rPr>
          <w:rFonts w:ascii="Times New Roman" w:hAnsi="Times New Roman"/>
        </w:rPr>
      </w:pPr>
      <w:r w:rsidRPr="00F8253A">
        <w:rPr>
          <w:rFonts w:ascii="Times New Roman" w:hAnsi="Times New Roman"/>
        </w:rPr>
        <w:t>Agendas, reports, and other documents will be shared with the existing IWDW infrastructure.</w:t>
      </w:r>
    </w:p>
    <w:p w14:paraId="71EE1A52" w14:textId="77777777" w:rsidR="00E3139F" w:rsidRPr="00F8253A" w:rsidRDefault="00E3139F" w:rsidP="00E3139F">
      <w:pPr>
        <w:rPr>
          <w:rFonts w:ascii="Times New Roman" w:hAnsi="Times New Roman"/>
        </w:rPr>
      </w:pPr>
    </w:p>
    <w:p w14:paraId="5674A5BD" w14:textId="77777777" w:rsidR="00E3139F" w:rsidRPr="00F8253A" w:rsidRDefault="006D6719" w:rsidP="00E3139F">
      <w:pPr>
        <w:rPr>
          <w:rFonts w:ascii="Times New Roman" w:hAnsi="Times New Roman"/>
          <w:b/>
        </w:rPr>
      </w:pPr>
      <w:hyperlink r:id="rId39" w:history="1">
        <w:r w:rsidR="00E3139F" w:rsidRPr="00F8253A">
          <w:rPr>
            <w:rStyle w:val="Hyperlink"/>
            <w:rFonts w:ascii="Times New Roman" w:hAnsi="Times New Roman"/>
            <w:b w:val="0"/>
          </w:rPr>
          <w:t>http://views.cira.colostate.edu/tsdw/</w:t>
        </w:r>
      </w:hyperlink>
      <w:r w:rsidR="00E3139F" w:rsidRPr="00F8253A">
        <w:rPr>
          <w:rFonts w:ascii="Times New Roman" w:hAnsi="Times New Roman"/>
          <w:b/>
        </w:rPr>
        <w:t xml:space="preserve"> </w:t>
      </w:r>
    </w:p>
    <w:p w14:paraId="54071781" w14:textId="77777777" w:rsidR="00E3139F" w:rsidRPr="00F8253A" w:rsidRDefault="00E3139F" w:rsidP="00E3139F">
      <w:pPr>
        <w:rPr>
          <w:rFonts w:ascii="Times New Roman" w:hAnsi="Times New Roman"/>
        </w:rPr>
      </w:pPr>
    </w:p>
    <w:p w14:paraId="2F1D9385" w14:textId="77777777" w:rsidR="00E3139F" w:rsidRPr="00F8253A" w:rsidRDefault="00E3139F" w:rsidP="00E3139F">
      <w:pPr>
        <w:rPr>
          <w:rFonts w:ascii="Times New Roman" w:hAnsi="Times New Roman"/>
          <w:u w:val="single"/>
        </w:rPr>
      </w:pPr>
      <w:r w:rsidRPr="00F8253A">
        <w:rPr>
          <w:rFonts w:ascii="Times New Roman" w:hAnsi="Times New Roman"/>
          <w:u w:val="single"/>
        </w:rPr>
        <w:t>RTOWG Co-Chairs</w:t>
      </w:r>
    </w:p>
    <w:p w14:paraId="1CB11F20" w14:textId="77777777" w:rsidR="00E3139F" w:rsidRPr="00F8253A" w:rsidRDefault="00E3139F" w:rsidP="00E3139F">
      <w:pPr>
        <w:pStyle w:val="Default"/>
        <w:rPr>
          <w:sz w:val="22"/>
          <w:szCs w:val="22"/>
        </w:rPr>
      </w:pPr>
    </w:p>
    <w:p w14:paraId="5203BEE1" w14:textId="77777777" w:rsidR="00E3139F" w:rsidRPr="00F8253A" w:rsidRDefault="00E3139F" w:rsidP="00E3139F">
      <w:pPr>
        <w:pStyle w:val="Default"/>
        <w:rPr>
          <w:sz w:val="22"/>
          <w:szCs w:val="22"/>
        </w:rPr>
      </w:pPr>
      <w:r w:rsidRPr="00F8253A">
        <w:rPr>
          <w:sz w:val="22"/>
          <w:szCs w:val="22"/>
        </w:rPr>
        <w:t>Mike Barna, National Park Service</w:t>
      </w:r>
    </w:p>
    <w:p w14:paraId="74BE96AD" w14:textId="77777777" w:rsidR="00E3139F" w:rsidRPr="00F8253A" w:rsidRDefault="00E3139F" w:rsidP="00E3139F">
      <w:pPr>
        <w:pStyle w:val="Default"/>
        <w:rPr>
          <w:sz w:val="22"/>
          <w:szCs w:val="22"/>
        </w:rPr>
      </w:pPr>
      <w:r w:rsidRPr="00F8253A">
        <w:rPr>
          <w:sz w:val="22"/>
          <w:szCs w:val="22"/>
        </w:rPr>
        <w:t>Kevin Briggs, Colorado Department of Public Health and Environment</w:t>
      </w:r>
    </w:p>
    <w:p w14:paraId="4EA75BFD" w14:textId="77777777" w:rsidR="00E3139F" w:rsidRPr="00F8253A" w:rsidRDefault="00E3139F" w:rsidP="00E3139F">
      <w:pPr>
        <w:pStyle w:val="Default"/>
        <w:rPr>
          <w:sz w:val="22"/>
          <w:szCs w:val="22"/>
        </w:rPr>
      </w:pPr>
      <w:r w:rsidRPr="00F8253A">
        <w:rPr>
          <w:sz w:val="22"/>
          <w:szCs w:val="22"/>
        </w:rPr>
        <w:t>Gail Tonnesen, EPA Region 8</w:t>
      </w:r>
    </w:p>
    <w:p w14:paraId="0580DD8B" w14:textId="77777777" w:rsidR="00E3139F" w:rsidRPr="00F8253A" w:rsidRDefault="00E3139F" w:rsidP="00E3139F">
      <w:pPr>
        <w:rPr>
          <w:rFonts w:ascii="Times New Roman" w:hAnsi="Times New Roman"/>
        </w:rPr>
      </w:pPr>
    </w:p>
    <w:p w14:paraId="3BBFCECD" w14:textId="77777777" w:rsidR="00E3139F" w:rsidRPr="00F8253A" w:rsidRDefault="00E3139F" w:rsidP="00E3139F">
      <w:pPr>
        <w:rPr>
          <w:rFonts w:ascii="Times New Roman" w:hAnsi="Times New Roman"/>
        </w:rPr>
      </w:pPr>
      <w:r w:rsidRPr="00F8253A">
        <w:rPr>
          <w:rFonts w:ascii="Times New Roman" w:hAnsi="Times New Roman"/>
          <w:u w:val="single"/>
        </w:rPr>
        <w:t>Action Items for Workplan</w:t>
      </w:r>
      <w:r w:rsidRPr="00F8253A">
        <w:rPr>
          <w:rFonts w:ascii="Times New Roman" w:hAnsi="Times New Roman"/>
        </w:rPr>
        <w:t xml:space="preserve"> </w:t>
      </w:r>
    </w:p>
    <w:p w14:paraId="486D55E1" w14:textId="77777777" w:rsidR="00E3139F" w:rsidRPr="00F8253A" w:rsidRDefault="00E3139F" w:rsidP="00E3139F">
      <w:pPr>
        <w:rPr>
          <w:rFonts w:ascii="Times New Roman" w:hAnsi="Times New Roman"/>
        </w:rPr>
      </w:pPr>
    </w:p>
    <w:p w14:paraId="2584768D" w14:textId="77777777" w:rsidR="00E3139F" w:rsidRPr="00F8253A" w:rsidRDefault="00E3139F" w:rsidP="0038313A">
      <w:pPr>
        <w:pStyle w:val="ListParagraph"/>
        <w:numPr>
          <w:ilvl w:val="0"/>
          <w:numId w:val="15"/>
        </w:numPr>
        <w:contextualSpacing/>
        <w:rPr>
          <w:rFonts w:ascii="Times New Roman" w:hAnsi="Times New Roman"/>
        </w:rPr>
      </w:pPr>
      <w:r w:rsidRPr="00F8253A">
        <w:rPr>
          <w:rFonts w:ascii="Times New Roman" w:hAnsi="Times New Roman"/>
        </w:rPr>
        <w:t>RTOWG Management</w:t>
      </w:r>
    </w:p>
    <w:p w14:paraId="65C4C295" w14:textId="77777777" w:rsidR="00E3139F" w:rsidRDefault="00E3139F" w:rsidP="00E3139F">
      <w:pPr>
        <w:pStyle w:val="ListParagraph"/>
        <w:ind w:left="1440"/>
        <w:contextualSpacing/>
        <w:rPr>
          <w:rFonts w:ascii="Times New Roman" w:hAnsi="Times New Roman"/>
        </w:rPr>
      </w:pPr>
    </w:p>
    <w:p w14:paraId="4869B348"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t xml:space="preserve">Membership in RTOWG, letter requesting participation </w:t>
      </w:r>
    </w:p>
    <w:p w14:paraId="1A0FB33D" w14:textId="77777777" w:rsidR="00E3139F" w:rsidRDefault="00E3139F" w:rsidP="00E3139F">
      <w:pPr>
        <w:pStyle w:val="ListParagraph"/>
        <w:ind w:left="1440"/>
        <w:contextualSpacing/>
        <w:rPr>
          <w:rFonts w:ascii="Times New Roman" w:hAnsi="Times New Roman"/>
        </w:rPr>
      </w:pPr>
    </w:p>
    <w:p w14:paraId="675BFC15"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t>Determine minimum number needed on workgroup</w:t>
      </w:r>
    </w:p>
    <w:p w14:paraId="4EE29210" w14:textId="77777777" w:rsidR="00E3139F" w:rsidRDefault="00E3139F" w:rsidP="00E3139F">
      <w:pPr>
        <w:pStyle w:val="ListParagraph"/>
        <w:ind w:left="1440"/>
        <w:contextualSpacing/>
        <w:rPr>
          <w:rFonts w:ascii="Times New Roman" w:hAnsi="Times New Roman"/>
        </w:rPr>
      </w:pPr>
    </w:p>
    <w:p w14:paraId="650A40E2"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t>Schedule of bimonthly meetings</w:t>
      </w:r>
    </w:p>
    <w:p w14:paraId="55680C78" w14:textId="77777777" w:rsidR="00E3139F" w:rsidRDefault="00E3139F" w:rsidP="00E3139F">
      <w:pPr>
        <w:pStyle w:val="ListParagraph"/>
        <w:ind w:left="1440"/>
        <w:contextualSpacing/>
        <w:rPr>
          <w:rFonts w:ascii="Times New Roman" w:hAnsi="Times New Roman"/>
        </w:rPr>
      </w:pPr>
    </w:p>
    <w:p w14:paraId="13B346CA"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t>Quarterly reports to TSC</w:t>
      </w:r>
    </w:p>
    <w:p w14:paraId="5FAF7C23" w14:textId="77777777" w:rsidR="00E3139F" w:rsidRDefault="00E3139F" w:rsidP="00E3139F">
      <w:pPr>
        <w:pStyle w:val="ListParagraph"/>
        <w:ind w:left="1440"/>
        <w:contextualSpacing/>
        <w:rPr>
          <w:rFonts w:ascii="Times New Roman" w:hAnsi="Times New Roman"/>
        </w:rPr>
      </w:pPr>
    </w:p>
    <w:p w14:paraId="6A3A32DD"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t>Yearly accomplishment narrative to TSC and WRAP board</w:t>
      </w:r>
    </w:p>
    <w:p w14:paraId="55BE348E" w14:textId="77777777" w:rsidR="00E3139F" w:rsidRDefault="00E3139F" w:rsidP="00E3139F">
      <w:pPr>
        <w:pStyle w:val="ListParagraph"/>
        <w:ind w:left="1440"/>
        <w:contextualSpacing/>
        <w:rPr>
          <w:rFonts w:ascii="Times New Roman" w:hAnsi="Times New Roman"/>
        </w:rPr>
      </w:pPr>
    </w:p>
    <w:p w14:paraId="7CF3177B"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lastRenderedPageBreak/>
        <w:t>Schedule for work project completion with milestones of progress</w:t>
      </w:r>
    </w:p>
    <w:p w14:paraId="14D8B91B" w14:textId="77777777" w:rsidR="00E3139F" w:rsidRPr="001E3787" w:rsidRDefault="00E3139F" w:rsidP="00E3139F">
      <w:pPr>
        <w:pStyle w:val="ListParagraph"/>
        <w:ind w:left="1440"/>
        <w:contextualSpacing/>
        <w:rPr>
          <w:rFonts w:ascii="Times New Roman" w:hAnsi="Times New Roman"/>
        </w:rPr>
      </w:pPr>
    </w:p>
    <w:p w14:paraId="5941F82E" w14:textId="77777777" w:rsidR="00E3139F" w:rsidRPr="001E3787" w:rsidRDefault="00E3139F" w:rsidP="0038313A">
      <w:pPr>
        <w:pStyle w:val="ListParagraph"/>
        <w:numPr>
          <w:ilvl w:val="0"/>
          <w:numId w:val="15"/>
        </w:numPr>
        <w:contextualSpacing/>
        <w:rPr>
          <w:rFonts w:ascii="Times New Roman" w:hAnsi="Times New Roman"/>
        </w:rPr>
      </w:pPr>
      <w:r w:rsidRPr="001E3787">
        <w:rPr>
          <w:rFonts w:ascii="Times New Roman" w:hAnsi="Times New Roman"/>
        </w:rPr>
        <w:t xml:space="preserve">Coordinate with other Work Groups to identify air quality modeling products that will be relevant to their </w:t>
      </w:r>
      <w:r w:rsidR="00F91FA5" w:rsidRPr="001E3787">
        <w:rPr>
          <w:rFonts w:ascii="Times New Roman" w:hAnsi="Times New Roman"/>
        </w:rPr>
        <w:t>Workplans</w:t>
      </w:r>
    </w:p>
    <w:p w14:paraId="52DADF77" w14:textId="77777777" w:rsidR="00E3139F" w:rsidRPr="00F8253A" w:rsidRDefault="00E3139F" w:rsidP="00E3139F">
      <w:pPr>
        <w:pStyle w:val="ListParagraph"/>
        <w:contextualSpacing/>
        <w:rPr>
          <w:rFonts w:ascii="Times New Roman" w:hAnsi="Times New Roman"/>
          <w:i/>
          <w:color w:val="FF0000"/>
        </w:rPr>
      </w:pPr>
      <w:r w:rsidRPr="00F8253A">
        <w:rPr>
          <w:rFonts w:ascii="Times New Roman" w:hAnsi="Times New Roman"/>
        </w:rPr>
        <w:t xml:space="preserve"> </w:t>
      </w:r>
    </w:p>
    <w:p w14:paraId="31BBC182"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t>Tribal Data Work Group</w:t>
      </w:r>
    </w:p>
    <w:p w14:paraId="0AFB5393" w14:textId="77777777" w:rsidR="00E3139F" w:rsidRPr="00F8253A" w:rsidRDefault="00E3139F" w:rsidP="0038313A">
      <w:pPr>
        <w:pStyle w:val="ListParagraph"/>
        <w:numPr>
          <w:ilvl w:val="2"/>
          <w:numId w:val="15"/>
        </w:numPr>
        <w:contextualSpacing/>
        <w:rPr>
          <w:rFonts w:ascii="Times New Roman" w:hAnsi="Times New Roman"/>
        </w:rPr>
      </w:pPr>
      <w:r w:rsidRPr="00F8253A">
        <w:rPr>
          <w:rFonts w:ascii="Times New Roman" w:hAnsi="Times New Roman"/>
        </w:rPr>
        <w:t>Simulated air quality impacts and comparison to Tribal monitoring sites</w:t>
      </w:r>
    </w:p>
    <w:p w14:paraId="66C1DC7B" w14:textId="77777777" w:rsidR="00E3139F" w:rsidRPr="00F8253A" w:rsidRDefault="00E3139F" w:rsidP="0038313A">
      <w:pPr>
        <w:pStyle w:val="ListParagraph"/>
        <w:numPr>
          <w:ilvl w:val="2"/>
          <w:numId w:val="15"/>
        </w:numPr>
        <w:contextualSpacing/>
        <w:rPr>
          <w:rFonts w:ascii="Times New Roman" w:hAnsi="Times New Roman"/>
        </w:rPr>
      </w:pPr>
      <w:r w:rsidRPr="00F8253A">
        <w:rPr>
          <w:rFonts w:ascii="Times New Roman" w:hAnsi="Times New Roman"/>
        </w:rPr>
        <w:t>Identifying regions of high air pollutant impacts</w:t>
      </w:r>
    </w:p>
    <w:p w14:paraId="36344FB9" w14:textId="77777777" w:rsidR="00E3139F" w:rsidRDefault="00E3139F" w:rsidP="00E3139F">
      <w:pPr>
        <w:pStyle w:val="ListParagraph"/>
        <w:ind w:left="1440"/>
        <w:contextualSpacing/>
        <w:rPr>
          <w:rFonts w:ascii="Times New Roman" w:hAnsi="Times New Roman"/>
        </w:rPr>
      </w:pPr>
    </w:p>
    <w:p w14:paraId="0FE33B69"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t>Fire and Smoke Work Group</w:t>
      </w:r>
    </w:p>
    <w:p w14:paraId="1B6ADE66" w14:textId="77777777" w:rsidR="00E3139F" w:rsidRPr="00F8253A" w:rsidRDefault="00E3139F" w:rsidP="0038313A">
      <w:pPr>
        <w:pStyle w:val="ListParagraph"/>
        <w:numPr>
          <w:ilvl w:val="2"/>
          <w:numId w:val="15"/>
        </w:numPr>
        <w:contextualSpacing/>
        <w:rPr>
          <w:rFonts w:ascii="Times New Roman" w:hAnsi="Times New Roman"/>
        </w:rPr>
      </w:pPr>
      <w:r w:rsidRPr="00F8253A">
        <w:rPr>
          <w:rFonts w:ascii="Times New Roman" w:hAnsi="Times New Roman"/>
        </w:rPr>
        <w:t>Coordinate fire emission inventory development suitable for air quality modeling</w:t>
      </w:r>
    </w:p>
    <w:p w14:paraId="6DE2ABD2" w14:textId="77777777" w:rsidR="00E3139F" w:rsidRPr="00F8253A" w:rsidRDefault="00E3139F" w:rsidP="0038313A">
      <w:pPr>
        <w:pStyle w:val="ListParagraph"/>
        <w:numPr>
          <w:ilvl w:val="2"/>
          <w:numId w:val="15"/>
        </w:numPr>
        <w:contextualSpacing/>
        <w:rPr>
          <w:rFonts w:ascii="Times New Roman" w:hAnsi="Times New Roman"/>
        </w:rPr>
      </w:pPr>
      <w:r w:rsidRPr="00F8253A">
        <w:rPr>
          <w:rFonts w:ascii="Times New Roman" w:hAnsi="Times New Roman"/>
        </w:rPr>
        <w:t>Evaluate impacts from fire emissions on regional air quality</w:t>
      </w:r>
    </w:p>
    <w:p w14:paraId="2BE67D0B" w14:textId="77777777" w:rsidR="00E3139F" w:rsidRDefault="00E3139F" w:rsidP="00E3139F">
      <w:pPr>
        <w:pStyle w:val="ListParagraph"/>
        <w:ind w:left="1440"/>
        <w:contextualSpacing/>
        <w:rPr>
          <w:rFonts w:ascii="Times New Roman" w:hAnsi="Times New Roman"/>
        </w:rPr>
      </w:pPr>
    </w:p>
    <w:p w14:paraId="4457DC3F"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t>Oil and Gas Work Group</w:t>
      </w:r>
    </w:p>
    <w:p w14:paraId="79A94123" w14:textId="77777777" w:rsidR="00E3139F" w:rsidRPr="00F8253A" w:rsidRDefault="00E3139F" w:rsidP="0038313A">
      <w:pPr>
        <w:pStyle w:val="ListParagraph"/>
        <w:numPr>
          <w:ilvl w:val="2"/>
          <w:numId w:val="15"/>
        </w:numPr>
        <w:contextualSpacing/>
        <w:rPr>
          <w:rFonts w:ascii="Times New Roman" w:hAnsi="Times New Roman"/>
        </w:rPr>
      </w:pPr>
      <w:r w:rsidRPr="00F8253A">
        <w:rPr>
          <w:rFonts w:ascii="Times New Roman" w:hAnsi="Times New Roman"/>
        </w:rPr>
        <w:t>Coordinate oil and gas inventory development suitable for air quality modeling</w:t>
      </w:r>
    </w:p>
    <w:p w14:paraId="6D34DD43" w14:textId="77777777" w:rsidR="00E3139F" w:rsidRPr="00F8253A" w:rsidRDefault="00E3139F" w:rsidP="0038313A">
      <w:pPr>
        <w:pStyle w:val="ListParagraph"/>
        <w:numPr>
          <w:ilvl w:val="2"/>
          <w:numId w:val="15"/>
        </w:numPr>
        <w:contextualSpacing/>
        <w:rPr>
          <w:rFonts w:ascii="Times New Roman" w:hAnsi="Times New Roman"/>
        </w:rPr>
      </w:pPr>
      <w:r w:rsidRPr="00F8253A">
        <w:rPr>
          <w:rFonts w:ascii="Times New Roman" w:hAnsi="Times New Roman"/>
        </w:rPr>
        <w:t>Evaluate impacts from oil and gas emissions on regional air quality</w:t>
      </w:r>
    </w:p>
    <w:p w14:paraId="201955CB" w14:textId="77777777" w:rsidR="00E3139F" w:rsidRDefault="00E3139F" w:rsidP="00E3139F">
      <w:pPr>
        <w:pStyle w:val="ListParagraph"/>
        <w:ind w:left="1440"/>
        <w:contextualSpacing/>
        <w:rPr>
          <w:rFonts w:ascii="Times New Roman" w:hAnsi="Times New Roman"/>
        </w:rPr>
      </w:pPr>
    </w:p>
    <w:p w14:paraId="06FD095E"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t>Regional Haze Planning Work Group</w:t>
      </w:r>
    </w:p>
    <w:p w14:paraId="345D0C9A" w14:textId="77777777" w:rsidR="00E3139F" w:rsidRPr="008E3239" w:rsidRDefault="008E3239" w:rsidP="0038313A">
      <w:pPr>
        <w:pStyle w:val="ListParagraph"/>
        <w:numPr>
          <w:ilvl w:val="2"/>
          <w:numId w:val="15"/>
        </w:numPr>
        <w:contextualSpacing/>
        <w:rPr>
          <w:rFonts w:ascii="Times New Roman" w:hAnsi="Times New Roman"/>
          <w:color w:val="FF0000"/>
        </w:rPr>
      </w:pPr>
      <w:r>
        <w:rPr>
          <w:rFonts w:ascii="Times New Roman" w:hAnsi="Times New Roman"/>
          <w:color w:val="FF0000"/>
        </w:rPr>
        <w:t>p</w:t>
      </w:r>
      <w:r w:rsidRPr="008E3239">
        <w:rPr>
          <w:rFonts w:ascii="Times New Roman" w:hAnsi="Times New Roman"/>
          <w:color w:val="FF0000"/>
        </w:rPr>
        <w:t>en</w:t>
      </w:r>
      <w:r>
        <w:rPr>
          <w:rFonts w:ascii="Times New Roman" w:hAnsi="Times New Roman"/>
          <w:color w:val="FF0000"/>
        </w:rPr>
        <w:t>d</w:t>
      </w:r>
      <w:r w:rsidRPr="008E3239">
        <w:rPr>
          <w:rFonts w:ascii="Times New Roman" w:hAnsi="Times New Roman"/>
          <w:color w:val="FF0000"/>
        </w:rPr>
        <w:t>in</w:t>
      </w:r>
      <w:r>
        <w:rPr>
          <w:rFonts w:ascii="Times New Roman" w:hAnsi="Times New Roman"/>
          <w:color w:val="FF0000"/>
        </w:rPr>
        <w:t>g</w:t>
      </w:r>
      <w:r w:rsidRPr="008E3239">
        <w:rPr>
          <w:rFonts w:ascii="Times New Roman" w:hAnsi="Times New Roman"/>
          <w:color w:val="FF0000"/>
        </w:rPr>
        <w:t xml:space="preserve"> additional direction</w:t>
      </w:r>
    </w:p>
    <w:p w14:paraId="70B94549" w14:textId="77777777" w:rsidR="00E3139F" w:rsidRPr="00F8253A" w:rsidRDefault="00E3139F" w:rsidP="00E3139F">
      <w:pPr>
        <w:pStyle w:val="ListParagraph"/>
        <w:ind w:left="2160"/>
        <w:contextualSpacing/>
        <w:rPr>
          <w:rFonts w:ascii="Times New Roman" w:hAnsi="Times New Roman"/>
        </w:rPr>
      </w:pPr>
    </w:p>
    <w:p w14:paraId="0EA3FD74" w14:textId="77777777" w:rsidR="00E3139F" w:rsidRPr="00F8253A" w:rsidRDefault="00E3139F" w:rsidP="0038313A">
      <w:pPr>
        <w:pStyle w:val="ListParagraph"/>
        <w:numPr>
          <w:ilvl w:val="0"/>
          <w:numId w:val="15"/>
        </w:numPr>
        <w:contextualSpacing/>
        <w:rPr>
          <w:rFonts w:ascii="Times New Roman" w:hAnsi="Times New Roman"/>
        </w:rPr>
      </w:pPr>
      <w:r w:rsidRPr="00F8253A">
        <w:rPr>
          <w:rFonts w:ascii="Times New Roman" w:hAnsi="Times New Roman"/>
        </w:rPr>
        <w:t>Participate in upcoming science conferences</w:t>
      </w:r>
    </w:p>
    <w:p w14:paraId="443F0F66" w14:textId="77777777" w:rsidR="00E3139F" w:rsidRPr="00F8253A" w:rsidRDefault="00E3139F" w:rsidP="00E3139F">
      <w:pPr>
        <w:pStyle w:val="ListParagraph"/>
        <w:ind w:left="1440"/>
        <w:contextualSpacing/>
        <w:rPr>
          <w:rFonts w:ascii="Times New Roman" w:hAnsi="Times New Roman"/>
        </w:rPr>
      </w:pPr>
    </w:p>
    <w:p w14:paraId="423EA81A"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eastAsia="Times New Roman" w:hAnsi="Times New Roman"/>
          <w:color w:val="222222"/>
        </w:rPr>
        <w:t>Background Ozone Scientific Assessment Workshop (March 28-29, 2017, Denver, CO)</w:t>
      </w:r>
    </w:p>
    <w:p w14:paraId="78C3C46F" w14:textId="77777777" w:rsidR="00E3139F" w:rsidRPr="001E3787" w:rsidRDefault="00E3139F" w:rsidP="00E3139F">
      <w:pPr>
        <w:pStyle w:val="ListParagraph"/>
        <w:ind w:left="1440"/>
        <w:contextualSpacing/>
        <w:rPr>
          <w:rFonts w:ascii="Times New Roman" w:hAnsi="Times New Roman"/>
        </w:rPr>
      </w:pPr>
    </w:p>
    <w:p w14:paraId="0953D21C"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eastAsia="Times New Roman" w:hAnsi="Times New Roman"/>
          <w:color w:val="222222"/>
        </w:rPr>
        <w:t>FRAPPE/Discover AQ Science Meeting (May 2-4, 2017, Boulder, CO)</w:t>
      </w:r>
    </w:p>
    <w:p w14:paraId="6FB03258" w14:textId="77777777" w:rsidR="00E3139F" w:rsidRPr="001E3787" w:rsidRDefault="00E3139F" w:rsidP="00E3139F">
      <w:pPr>
        <w:pStyle w:val="ListParagraph"/>
        <w:ind w:left="1440"/>
        <w:contextualSpacing/>
        <w:rPr>
          <w:rFonts w:ascii="Times New Roman" w:hAnsi="Times New Roman"/>
        </w:rPr>
      </w:pPr>
    </w:p>
    <w:p w14:paraId="55884052"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eastAsia="Times New Roman" w:hAnsi="Times New Roman"/>
          <w:color w:val="222222"/>
        </w:rPr>
        <w:t>Western Air Quality Modeling Conference (</w:t>
      </w:r>
      <w:r w:rsidR="008E3239">
        <w:rPr>
          <w:rFonts w:ascii="Times New Roman" w:eastAsia="Times New Roman" w:hAnsi="Times New Roman"/>
          <w:color w:val="222222"/>
        </w:rPr>
        <w:t>Sept. 6</w:t>
      </w:r>
      <w:r w:rsidRPr="00F8253A">
        <w:rPr>
          <w:rFonts w:ascii="Times New Roman" w:eastAsia="Times New Roman" w:hAnsi="Times New Roman"/>
          <w:color w:val="222222"/>
        </w:rPr>
        <w:t>-8, 2017, Boulder, CO)</w:t>
      </w:r>
    </w:p>
    <w:p w14:paraId="6718686C" w14:textId="77777777" w:rsidR="00E3139F" w:rsidRPr="001E3787" w:rsidRDefault="00E3139F" w:rsidP="00E3139F">
      <w:pPr>
        <w:pStyle w:val="ListParagraph"/>
        <w:ind w:left="1440"/>
        <w:contextualSpacing/>
        <w:rPr>
          <w:rFonts w:ascii="Times New Roman" w:hAnsi="Times New Roman"/>
        </w:rPr>
      </w:pPr>
    </w:p>
    <w:p w14:paraId="2E6AE0E2"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eastAsia="Times New Roman" w:hAnsi="Times New Roman"/>
          <w:color w:val="222222"/>
        </w:rPr>
        <w:t>Community Modeling and Analysis Meeting (CMAS) (October 2017, Chapel Hill, NC), and</w:t>
      </w:r>
    </w:p>
    <w:p w14:paraId="55421C49" w14:textId="77777777" w:rsidR="00E3139F" w:rsidRPr="001E3787" w:rsidRDefault="00E3139F" w:rsidP="00E3139F">
      <w:pPr>
        <w:pStyle w:val="ListParagraph"/>
        <w:ind w:left="1440"/>
        <w:contextualSpacing/>
        <w:rPr>
          <w:rFonts w:ascii="Times New Roman" w:hAnsi="Times New Roman"/>
        </w:rPr>
      </w:pPr>
    </w:p>
    <w:p w14:paraId="644402B8"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eastAsia="Times New Roman" w:hAnsi="Times New Roman"/>
          <w:color w:val="222222"/>
        </w:rPr>
        <w:t>Other meetings and workshops as they are scheduled.</w:t>
      </w:r>
    </w:p>
    <w:p w14:paraId="202943C2" w14:textId="77777777" w:rsidR="00E3139F" w:rsidRPr="00F8253A" w:rsidRDefault="00E3139F" w:rsidP="00E3139F">
      <w:pPr>
        <w:pStyle w:val="ListParagraph"/>
        <w:ind w:left="1440"/>
        <w:contextualSpacing/>
        <w:rPr>
          <w:rFonts w:ascii="Times New Roman" w:hAnsi="Times New Roman"/>
        </w:rPr>
      </w:pPr>
    </w:p>
    <w:p w14:paraId="6A192711" w14:textId="77777777" w:rsidR="00E3139F" w:rsidRPr="00F8253A" w:rsidRDefault="00E3139F" w:rsidP="0038313A">
      <w:pPr>
        <w:pStyle w:val="ListParagraph"/>
        <w:numPr>
          <w:ilvl w:val="0"/>
          <w:numId w:val="15"/>
        </w:numPr>
        <w:contextualSpacing/>
        <w:rPr>
          <w:rFonts w:ascii="Times New Roman" w:hAnsi="Times New Roman"/>
        </w:rPr>
      </w:pPr>
      <w:r w:rsidRPr="00F8253A">
        <w:rPr>
          <w:rFonts w:ascii="Times New Roman" w:hAnsi="Times New Roman"/>
        </w:rPr>
        <w:t>Leverage opportunities and work by WRAP member-sponsored technical centers as well as other technical and scientific groups to:</w:t>
      </w:r>
    </w:p>
    <w:p w14:paraId="61FC9CDA" w14:textId="77777777" w:rsidR="00E3139F" w:rsidRPr="00F8253A" w:rsidRDefault="00E3139F" w:rsidP="00E3139F">
      <w:pPr>
        <w:pStyle w:val="ListParagraph"/>
        <w:ind w:left="1440"/>
        <w:contextualSpacing/>
        <w:rPr>
          <w:rFonts w:ascii="Times New Roman" w:hAnsi="Times New Roman"/>
        </w:rPr>
      </w:pPr>
      <w:r w:rsidRPr="00F8253A">
        <w:rPr>
          <w:rFonts w:ascii="Times New Roman" w:hAnsi="Times New Roman"/>
        </w:rPr>
        <w:t xml:space="preserve"> </w:t>
      </w:r>
    </w:p>
    <w:p w14:paraId="331A43B1"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eastAsia="Times New Roman" w:hAnsi="Times New Roman"/>
          <w:color w:val="222222"/>
        </w:rPr>
        <w:t>Investigate “background ozone” impacts to western U.S. locations, utilizing recommendations from the March 28-29 Background Ozone workshop and subsequent journal publication</w:t>
      </w:r>
    </w:p>
    <w:p w14:paraId="11A3B7BE" w14:textId="77777777" w:rsidR="00E3139F" w:rsidRPr="00F8253A" w:rsidRDefault="00E3139F" w:rsidP="00E3139F">
      <w:pPr>
        <w:pStyle w:val="ListParagraph"/>
        <w:ind w:left="1440"/>
        <w:contextualSpacing/>
        <w:rPr>
          <w:rFonts w:ascii="Times New Roman" w:hAnsi="Times New Roman"/>
        </w:rPr>
      </w:pPr>
    </w:p>
    <w:p w14:paraId="50CCB0B7" w14:textId="77777777" w:rsidR="00E3139F" w:rsidRPr="00F8253A" w:rsidRDefault="00E3139F" w:rsidP="0038313A">
      <w:pPr>
        <w:pStyle w:val="ListParagraph"/>
        <w:numPr>
          <w:ilvl w:val="2"/>
          <w:numId w:val="15"/>
        </w:numPr>
        <w:contextualSpacing/>
        <w:rPr>
          <w:rFonts w:ascii="Times New Roman" w:hAnsi="Times New Roman"/>
        </w:rPr>
      </w:pPr>
      <w:r w:rsidRPr="00F8253A">
        <w:rPr>
          <w:rFonts w:ascii="Times New Roman" w:eastAsia="Times New Roman" w:hAnsi="Times New Roman"/>
          <w:color w:val="222222"/>
        </w:rPr>
        <w:t xml:space="preserve">Coordinate western regional ozone analyses with the planned </w:t>
      </w:r>
      <w:r w:rsidRPr="00F8253A">
        <w:rPr>
          <w:rFonts w:ascii="Times New Roman" w:hAnsi="Times New Roman"/>
        </w:rPr>
        <w:t>collaborative effort among BAAQMD, CARB, and the Coordinating Research Council (CRC).  At this point, both BAAQMD and CRC have approved funding.</w:t>
      </w:r>
    </w:p>
    <w:p w14:paraId="57A43B43" w14:textId="77777777" w:rsidR="00E3139F" w:rsidRPr="00F8253A" w:rsidRDefault="00E3139F" w:rsidP="0038313A">
      <w:pPr>
        <w:pStyle w:val="ListParagraph"/>
        <w:numPr>
          <w:ilvl w:val="2"/>
          <w:numId w:val="15"/>
        </w:numPr>
        <w:contextualSpacing/>
        <w:rPr>
          <w:rFonts w:ascii="Times New Roman" w:hAnsi="Times New Roman"/>
        </w:rPr>
      </w:pPr>
      <w:r w:rsidRPr="00F8253A">
        <w:rPr>
          <w:rFonts w:ascii="Times New Roman" w:eastAsia="Times New Roman" w:hAnsi="Times New Roman"/>
          <w:color w:val="222222"/>
        </w:rPr>
        <w:t>Coordinate and collaborate with other WRAP member-sponsored regional air quality modeling groups including IWDW, NW-AIRQUEST, EPA-OAQPS, BAAQMD, and other state agencies doing regional ozone modeling.</w:t>
      </w:r>
    </w:p>
    <w:p w14:paraId="528270ED" w14:textId="77777777" w:rsidR="00E3139F" w:rsidRPr="00F8253A" w:rsidRDefault="00E3139F" w:rsidP="0038313A">
      <w:pPr>
        <w:pStyle w:val="ListParagraph"/>
        <w:numPr>
          <w:ilvl w:val="2"/>
          <w:numId w:val="15"/>
        </w:numPr>
        <w:rPr>
          <w:rFonts w:ascii="Times New Roman" w:hAnsi="Times New Roman"/>
        </w:rPr>
      </w:pPr>
      <w:r w:rsidRPr="00F8253A">
        <w:rPr>
          <w:rFonts w:ascii="Times New Roman" w:hAnsi="Times New Roman"/>
        </w:rPr>
        <w:t>Develop an assessment protocol for modeling studies, include trans-Pacific sources, Mexico and Canada sources, and “natural” sources</w:t>
      </w:r>
    </w:p>
    <w:p w14:paraId="71330A0A" w14:textId="77777777" w:rsidR="00E3139F" w:rsidRPr="00F8253A" w:rsidRDefault="00E3139F" w:rsidP="0038313A">
      <w:pPr>
        <w:pStyle w:val="ListParagraph"/>
        <w:numPr>
          <w:ilvl w:val="2"/>
          <w:numId w:val="15"/>
        </w:numPr>
        <w:contextualSpacing/>
        <w:rPr>
          <w:rFonts w:ascii="Times New Roman" w:hAnsi="Times New Roman"/>
        </w:rPr>
      </w:pPr>
      <w:r w:rsidRPr="00F8253A">
        <w:rPr>
          <w:rFonts w:ascii="Times New Roman" w:eastAsia="Times New Roman" w:hAnsi="Times New Roman"/>
          <w:color w:val="222222"/>
        </w:rPr>
        <w:t xml:space="preserve">Assess coordination opportunities with academic and other modeling groups. </w:t>
      </w:r>
    </w:p>
    <w:p w14:paraId="4E150895" w14:textId="77777777" w:rsidR="00E3139F" w:rsidRPr="00F8253A" w:rsidRDefault="00E3139F" w:rsidP="00E3139F">
      <w:pPr>
        <w:pStyle w:val="ListParagraph"/>
        <w:ind w:left="1440"/>
        <w:contextualSpacing/>
        <w:rPr>
          <w:rFonts w:ascii="Times New Roman" w:hAnsi="Times New Roman"/>
        </w:rPr>
      </w:pPr>
    </w:p>
    <w:p w14:paraId="17F72C26"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t xml:space="preserve">Provide guidance on </w:t>
      </w:r>
      <w:r w:rsidRPr="00F8253A">
        <w:rPr>
          <w:rFonts w:ascii="Times New Roman" w:eastAsia="Times New Roman" w:hAnsi="Times New Roman"/>
          <w:color w:val="222222"/>
        </w:rPr>
        <w:t xml:space="preserve">more complete and </w:t>
      </w:r>
      <w:r w:rsidRPr="00F8253A">
        <w:rPr>
          <w:rFonts w:ascii="Times New Roman" w:hAnsi="Times New Roman"/>
        </w:rPr>
        <w:t>uniform mode</w:t>
      </w:r>
      <w:r>
        <w:rPr>
          <w:rFonts w:ascii="Times New Roman" w:hAnsi="Times New Roman"/>
        </w:rPr>
        <w:t>l</w:t>
      </w:r>
      <w:r w:rsidRPr="00F8253A">
        <w:rPr>
          <w:rFonts w:ascii="Times New Roman" w:hAnsi="Times New Roman"/>
        </w:rPr>
        <w:t xml:space="preserve"> performance evaluations (MPEs)</w:t>
      </w:r>
    </w:p>
    <w:p w14:paraId="0065767D" w14:textId="77777777" w:rsidR="00E3139F" w:rsidRPr="00F8253A" w:rsidRDefault="00E3139F" w:rsidP="00E3139F">
      <w:pPr>
        <w:pStyle w:val="ListParagraph"/>
        <w:ind w:left="2160"/>
        <w:contextualSpacing/>
        <w:rPr>
          <w:rFonts w:ascii="Times New Roman" w:hAnsi="Times New Roman"/>
        </w:rPr>
      </w:pPr>
    </w:p>
    <w:p w14:paraId="4F7F543A" w14:textId="77777777" w:rsidR="00E3139F" w:rsidRPr="00F8253A" w:rsidRDefault="00E3139F" w:rsidP="0038313A">
      <w:pPr>
        <w:pStyle w:val="ListParagraph"/>
        <w:numPr>
          <w:ilvl w:val="2"/>
          <w:numId w:val="15"/>
        </w:numPr>
        <w:contextualSpacing/>
        <w:rPr>
          <w:rFonts w:ascii="Times New Roman" w:hAnsi="Times New Roman"/>
        </w:rPr>
      </w:pPr>
      <w:r w:rsidRPr="00F8253A">
        <w:rPr>
          <w:rFonts w:ascii="Times New Roman" w:hAnsi="Times New Roman"/>
        </w:rPr>
        <w:t>Identify key model performance statistics and representative figures to apply to regional air quality and meteorology simulations.</w:t>
      </w:r>
    </w:p>
    <w:p w14:paraId="62CF2576" w14:textId="77777777" w:rsidR="00E3139F" w:rsidRPr="00F8253A" w:rsidRDefault="00E3139F" w:rsidP="0038313A">
      <w:pPr>
        <w:pStyle w:val="ListParagraph"/>
        <w:numPr>
          <w:ilvl w:val="2"/>
          <w:numId w:val="15"/>
        </w:numPr>
        <w:contextualSpacing/>
        <w:rPr>
          <w:rFonts w:ascii="Times New Roman" w:hAnsi="Times New Roman"/>
        </w:rPr>
      </w:pPr>
      <w:r w:rsidRPr="00E3139F">
        <w:rPr>
          <w:rFonts w:ascii="Times New Roman" w:hAnsi="Times New Roman"/>
        </w:rPr>
        <w:t>discuss/specify what we mean by “benchmarks” in the context of model evaluati</w:t>
      </w:r>
      <w:r w:rsidR="005726C2">
        <w:rPr>
          <w:rFonts w:ascii="Times New Roman" w:hAnsi="Times New Roman"/>
        </w:rPr>
        <w:t>on.</w:t>
      </w:r>
    </w:p>
    <w:p w14:paraId="3FDD19C7" w14:textId="77777777" w:rsidR="00E3139F" w:rsidRPr="00F8253A" w:rsidRDefault="00E3139F" w:rsidP="0038313A">
      <w:pPr>
        <w:pStyle w:val="ListParagraph"/>
        <w:numPr>
          <w:ilvl w:val="2"/>
          <w:numId w:val="15"/>
        </w:numPr>
        <w:contextualSpacing/>
        <w:rPr>
          <w:rFonts w:ascii="Times New Roman" w:hAnsi="Times New Roman"/>
        </w:rPr>
      </w:pPr>
      <w:r w:rsidRPr="00F8253A">
        <w:rPr>
          <w:rFonts w:ascii="Times New Roman" w:hAnsi="Times New Roman"/>
        </w:rPr>
        <w:t>Work with IWDW-WAQS, EPA OAQPS</w:t>
      </w:r>
    </w:p>
    <w:p w14:paraId="2032AF14" w14:textId="77777777" w:rsidR="00E3139F" w:rsidRPr="00E3139F" w:rsidRDefault="00E3139F" w:rsidP="0038313A">
      <w:pPr>
        <w:pStyle w:val="ListParagraph"/>
        <w:numPr>
          <w:ilvl w:val="2"/>
          <w:numId w:val="15"/>
        </w:numPr>
        <w:contextualSpacing/>
        <w:rPr>
          <w:rFonts w:ascii="Times New Roman" w:hAnsi="Times New Roman"/>
        </w:rPr>
      </w:pPr>
      <w:r w:rsidRPr="00E3139F">
        <w:rPr>
          <w:rFonts w:ascii="Times New Roman" w:hAnsi="Times New Roman"/>
        </w:rPr>
        <w:lastRenderedPageBreak/>
        <w:t>Reference docs</w:t>
      </w:r>
    </w:p>
    <w:p w14:paraId="53734631" w14:textId="77777777" w:rsidR="00E3139F" w:rsidRPr="00F8253A" w:rsidRDefault="00E3139F" w:rsidP="0038313A">
      <w:pPr>
        <w:pStyle w:val="ListParagraph"/>
        <w:numPr>
          <w:ilvl w:val="2"/>
          <w:numId w:val="15"/>
        </w:numPr>
        <w:contextualSpacing/>
        <w:rPr>
          <w:rFonts w:ascii="Times New Roman" w:hAnsi="Times New Roman"/>
        </w:rPr>
      </w:pPr>
      <w:r w:rsidRPr="00E3139F">
        <w:rPr>
          <w:rFonts w:ascii="Times New Roman" w:hAnsi="Times New Roman"/>
        </w:rPr>
        <w:t>Identify outcomes and committed participants to write and test</w:t>
      </w:r>
    </w:p>
    <w:p w14:paraId="08589AEC" w14:textId="77777777" w:rsidR="00E3139F" w:rsidRPr="00F8253A" w:rsidRDefault="00E3139F" w:rsidP="00E3139F">
      <w:pPr>
        <w:pStyle w:val="ListParagraph"/>
        <w:ind w:left="1440"/>
        <w:contextualSpacing/>
        <w:rPr>
          <w:rFonts w:ascii="Times New Roman" w:hAnsi="Times New Roman"/>
        </w:rPr>
      </w:pPr>
    </w:p>
    <w:p w14:paraId="4A3C1066"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t>Develop and implement a protocol to use the IWDW-WAQS capabilities as the WRAP R</w:t>
      </w:r>
      <w:r>
        <w:rPr>
          <w:rFonts w:ascii="Times New Roman" w:hAnsi="Times New Roman"/>
        </w:rPr>
        <w:t>e</w:t>
      </w:r>
      <w:r w:rsidRPr="00F8253A">
        <w:rPr>
          <w:rFonts w:ascii="Times New Roman" w:hAnsi="Times New Roman"/>
        </w:rPr>
        <w:t>g</w:t>
      </w:r>
      <w:r>
        <w:rPr>
          <w:rFonts w:ascii="Times New Roman" w:hAnsi="Times New Roman"/>
        </w:rPr>
        <w:t>i</w:t>
      </w:r>
      <w:r w:rsidRPr="00F8253A">
        <w:rPr>
          <w:rFonts w:ascii="Times New Roman" w:hAnsi="Times New Roman"/>
        </w:rPr>
        <w:t>onal Techni</w:t>
      </w:r>
      <w:r>
        <w:rPr>
          <w:rFonts w:ascii="Times New Roman" w:hAnsi="Times New Roman"/>
        </w:rPr>
        <w:t>c</w:t>
      </w:r>
      <w:r w:rsidRPr="00F8253A">
        <w:rPr>
          <w:rFonts w:ascii="Times New Roman" w:hAnsi="Times New Roman"/>
        </w:rPr>
        <w:t xml:space="preserve">al Center </w:t>
      </w:r>
    </w:p>
    <w:p w14:paraId="7D4DE986" w14:textId="77777777" w:rsidR="00E3139F" w:rsidRPr="00F8253A" w:rsidRDefault="00E3139F" w:rsidP="00E3139F">
      <w:pPr>
        <w:pStyle w:val="ListParagraph"/>
        <w:ind w:left="2160"/>
        <w:contextualSpacing/>
        <w:rPr>
          <w:rFonts w:ascii="Times New Roman" w:hAnsi="Times New Roman"/>
        </w:rPr>
      </w:pPr>
    </w:p>
    <w:p w14:paraId="3104BD08" w14:textId="77777777" w:rsidR="00E3139F" w:rsidRPr="00F8253A" w:rsidRDefault="00E3139F" w:rsidP="0038313A">
      <w:pPr>
        <w:pStyle w:val="ListParagraph"/>
        <w:numPr>
          <w:ilvl w:val="2"/>
          <w:numId w:val="15"/>
        </w:numPr>
        <w:contextualSpacing/>
        <w:rPr>
          <w:rFonts w:ascii="Times New Roman" w:hAnsi="Times New Roman"/>
        </w:rPr>
      </w:pPr>
      <w:r w:rsidRPr="00F8253A">
        <w:rPr>
          <w:rFonts w:ascii="Times New Roman" w:eastAsia="Times New Roman" w:hAnsi="Times New Roman"/>
          <w:color w:val="222222"/>
        </w:rPr>
        <w:t>Expand existing modeling domains to include other states.  Also, evaluate additional modeling year (i.e. 2015, 2016) that fall outside the triannual NEI (i.e. 2014)</w:t>
      </w:r>
    </w:p>
    <w:p w14:paraId="1DD49F6B" w14:textId="77777777" w:rsidR="00E3139F" w:rsidRPr="00F8253A" w:rsidRDefault="00E3139F" w:rsidP="0038313A">
      <w:pPr>
        <w:pStyle w:val="ListParagraph"/>
        <w:numPr>
          <w:ilvl w:val="2"/>
          <w:numId w:val="15"/>
        </w:numPr>
        <w:rPr>
          <w:rFonts w:ascii="Times New Roman" w:hAnsi="Times New Roman"/>
        </w:rPr>
      </w:pPr>
      <w:r w:rsidRPr="00F8253A">
        <w:rPr>
          <w:rFonts w:ascii="Times New Roman" w:hAnsi="Times New Roman"/>
        </w:rPr>
        <w:t>Expand IWDW-WAQS modeling domain</w:t>
      </w:r>
    </w:p>
    <w:p w14:paraId="00F4989A" w14:textId="77777777" w:rsidR="00E3139F" w:rsidRPr="00F8253A" w:rsidRDefault="00E3139F" w:rsidP="0038313A">
      <w:pPr>
        <w:pStyle w:val="ListParagraph"/>
        <w:numPr>
          <w:ilvl w:val="2"/>
          <w:numId w:val="15"/>
        </w:numPr>
        <w:rPr>
          <w:rFonts w:ascii="Times New Roman" w:hAnsi="Times New Roman"/>
        </w:rPr>
      </w:pPr>
      <w:r w:rsidRPr="00F8253A">
        <w:rPr>
          <w:rFonts w:ascii="Times New Roman" w:hAnsi="Times New Roman"/>
        </w:rPr>
        <w:t>Incorporate additional states of MT, ND, SD</w:t>
      </w:r>
    </w:p>
    <w:p w14:paraId="428EFF6C" w14:textId="77777777" w:rsidR="00E3139F" w:rsidRPr="00F8253A" w:rsidRDefault="00E3139F" w:rsidP="0038313A">
      <w:pPr>
        <w:pStyle w:val="ListParagraph"/>
        <w:numPr>
          <w:ilvl w:val="2"/>
          <w:numId w:val="15"/>
        </w:numPr>
        <w:rPr>
          <w:rFonts w:ascii="Times New Roman" w:hAnsi="Times New Roman"/>
        </w:rPr>
      </w:pPr>
      <w:r w:rsidRPr="00F8253A">
        <w:rPr>
          <w:rFonts w:ascii="Times New Roman" w:hAnsi="Times New Roman"/>
        </w:rPr>
        <w:t>Add other western and central states?</w:t>
      </w:r>
    </w:p>
    <w:p w14:paraId="02E9A3E9" w14:textId="77777777" w:rsidR="00E3139F" w:rsidRPr="00F8253A" w:rsidRDefault="00E3139F" w:rsidP="0038313A">
      <w:pPr>
        <w:pStyle w:val="ListParagraph"/>
        <w:numPr>
          <w:ilvl w:val="2"/>
          <w:numId w:val="15"/>
        </w:numPr>
        <w:rPr>
          <w:rFonts w:ascii="Times New Roman" w:hAnsi="Times New Roman"/>
        </w:rPr>
      </w:pPr>
      <w:r w:rsidRPr="00F8253A">
        <w:rPr>
          <w:rFonts w:ascii="Times New Roman" w:hAnsi="Times New Roman"/>
        </w:rPr>
        <w:t>Other?</w:t>
      </w:r>
    </w:p>
    <w:p w14:paraId="5841E022" w14:textId="77777777" w:rsidR="00E3139F" w:rsidRPr="00F8253A" w:rsidRDefault="00E3139F" w:rsidP="00E3139F">
      <w:pPr>
        <w:pStyle w:val="ListParagraph"/>
        <w:ind w:left="1440"/>
        <w:rPr>
          <w:rFonts w:ascii="Times New Roman" w:hAnsi="Times New Roman"/>
        </w:rPr>
      </w:pPr>
    </w:p>
    <w:p w14:paraId="724064EC" w14:textId="77777777" w:rsidR="00E3139F" w:rsidRPr="00F8253A" w:rsidRDefault="00E3139F" w:rsidP="0038313A">
      <w:pPr>
        <w:pStyle w:val="ListParagraph"/>
        <w:numPr>
          <w:ilvl w:val="0"/>
          <w:numId w:val="15"/>
        </w:numPr>
        <w:rPr>
          <w:rFonts w:ascii="Times New Roman" w:hAnsi="Times New Roman"/>
        </w:rPr>
      </w:pPr>
      <w:r w:rsidRPr="00F8253A">
        <w:rPr>
          <w:rFonts w:ascii="Times New Roman" w:hAnsi="Times New Roman"/>
        </w:rPr>
        <w:t xml:space="preserve">Provide modeling products to FLAG (Federal Land Managers' Air Quality Related Values Work Group) </w:t>
      </w:r>
    </w:p>
    <w:p w14:paraId="2B6CAA25" w14:textId="77777777" w:rsidR="00E3139F" w:rsidRPr="00F8253A" w:rsidRDefault="00E3139F" w:rsidP="00E3139F">
      <w:pPr>
        <w:pStyle w:val="ListParagraph"/>
        <w:ind w:left="1440"/>
        <w:rPr>
          <w:rFonts w:ascii="Times New Roman" w:hAnsi="Times New Roman"/>
        </w:rPr>
      </w:pPr>
    </w:p>
    <w:p w14:paraId="02C82363"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t>Single source evaluations using a photochemical grid model</w:t>
      </w:r>
    </w:p>
    <w:p w14:paraId="53024D8D" w14:textId="77777777" w:rsidR="00E3139F" w:rsidRPr="00E33C0B" w:rsidRDefault="00E3139F" w:rsidP="00E3139F">
      <w:pPr>
        <w:pStyle w:val="ListParagraph"/>
        <w:ind w:left="1440"/>
        <w:contextualSpacing/>
        <w:rPr>
          <w:rFonts w:ascii="Times New Roman" w:hAnsi="Times New Roman"/>
        </w:rPr>
      </w:pPr>
    </w:p>
    <w:p w14:paraId="1A660A18" w14:textId="77777777" w:rsidR="00E3139F" w:rsidRPr="001E3787" w:rsidRDefault="00E3139F" w:rsidP="0038313A">
      <w:pPr>
        <w:pStyle w:val="ListParagraph"/>
        <w:numPr>
          <w:ilvl w:val="1"/>
          <w:numId w:val="15"/>
        </w:numPr>
        <w:contextualSpacing/>
        <w:rPr>
          <w:rFonts w:ascii="Times New Roman" w:hAnsi="Times New Roman"/>
        </w:rPr>
      </w:pPr>
      <w:r w:rsidRPr="00F8253A">
        <w:rPr>
          <w:rFonts w:ascii="Times New Roman" w:eastAsia="Times New Roman" w:hAnsi="Times New Roman"/>
          <w:color w:val="222222"/>
        </w:rPr>
        <w:t>Inputs on MERPS</w:t>
      </w:r>
    </w:p>
    <w:p w14:paraId="579E0C77" w14:textId="77777777" w:rsidR="00E3139F" w:rsidRPr="001E3787" w:rsidRDefault="00E3139F" w:rsidP="00E3139F">
      <w:pPr>
        <w:pStyle w:val="ListParagraph"/>
        <w:contextualSpacing/>
        <w:rPr>
          <w:rFonts w:ascii="Times New Roman" w:hAnsi="Times New Roman"/>
        </w:rPr>
      </w:pPr>
    </w:p>
    <w:p w14:paraId="65511196" w14:textId="77777777" w:rsidR="00E3139F" w:rsidRPr="00E33C0B" w:rsidRDefault="00E3139F" w:rsidP="0038313A">
      <w:pPr>
        <w:pStyle w:val="ListParagraph"/>
        <w:numPr>
          <w:ilvl w:val="1"/>
          <w:numId w:val="15"/>
        </w:numPr>
        <w:contextualSpacing/>
        <w:rPr>
          <w:rFonts w:ascii="Times New Roman" w:hAnsi="Times New Roman"/>
        </w:rPr>
      </w:pPr>
      <w:r w:rsidRPr="00E33C0B">
        <w:rPr>
          <w:rFonts w:ascii="Times New Roman" w:hAnsi="Times New Roman"/>
        </w:rPr>
        <w:t>Simulation results for criteria pollutants (e.g., ozone, NOx) and AQRVs (visibility, nitrogen deposition)</w:t>
      </w:r>
    </w:p>
    <w:p w14:paraId="721C97F5" w14:textId="77777777" w:rsidR="00E3139F" w:rsidRPr="00F8253A" w:rsidRDefault="00E3139F" w:rsidP="0038313A">
      <w:pPr>
        <w:pStyle w:val="ListParagraph"/>
        <w:numPr>
          <w:ilvl w:val="2"/>
          <w:numId w:val="15"/>
        </w:numPr>
        <w:contextualSpacing/>
        <w:rPr>
          <w:rFonts w:ascii="Times New Roman" w:hAnsi="Times New Roman"/>
        </w:rPr>
      </w:pPr>
      <w:r w:rsidRPr="00F8253A">
        <w:rPr>
          <w:rFonts w:ascii="Times New Roman" w:hAnsi="Times New Roman"/>
        </w:rPr>
        <w:t>Identify “hot spots”</w:t>
      </w:r>
    </w:p>
    <w:p w14:paraId="4DFE847E" w14:textId="77777777" w:rsidR="00E3139F" w:rsidRPr="00F8253A" w:rsidRDefault="00E3139F" w:rsidP="0038313A">
      <w:pPr>
        <w:pStyle w:val="ListParagraph"/>
        <w:numPr>
          <w:ilvl w:val="2"/>
          <w:numId w:val="15"/>
        </w:numPr>
        <w:contextualSpacing/>
        <w:rPr>
          <w:rFonts w:ascii="Times New Roman" w:hAnsi="Times New Roman"/>
        </w:rPr>
      </w:pPr>
      <w:r w:rsidRPr="00F8253A">
        <w:rPr>
          <w:rFonts w:ascii="Times New Roman" w:hAnsi="Times New Roman"/>
        </w:rPr>
        <w:t>Identify unmonitored regions of concern</w:t>
      </w:r>
    </w:p>
    <w:p w14:paraId="382DC498" w14:textId="77777777" w:rsidR="00E3139F" w:rsidRDefault="00E3139F" w:rsidP="00E3139F">
      <w:pPr>
        <w:pStyle w:val="ListParagraph"/>
        <w:ind w:left="1440"/>
        <w:contextualSpacing/>
        <w:rPr>
          <w:rFonts w:ascii="Times New Roman" w:hAnsi="Times New Roman"/>
        </w:rPr>
      </w:pPr>
    </w:p>
    <w:p w14:paraId="4EDBC77F"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t>Evaluation of “secondary” ozone (e.g., W126).</w:t>
      </w:r>
    </w:p>
    <w:p w14:paraId="60812987" w14:textId="77777777" w:rsidR="00E3139F" w:rsidRPr="00F8253A" w:rsidRDefault="00E3139F" w:rsidP="00E3139F">
      <w:pPr>
        <w:pStyle w:val="ListParagraph"/>
        <w:ind w:left="1440"/>
        <w:rPr>
          <w:rFonts w:ascii="Times New Roman" w:hAnsi="Times New Roman"/>
        </w:rPr>
      </w:pPr>
    </w:p>
    <w:p w14:paraId="56230A71" w14:textId="77777777" w:rsidR="00E3139F" w:rsidRPr="00F8253A" w:rsidRDefault="00E3139F" w:rsidP="0038313A">
      <w:pPr>
        <w:pStyle w:val="ListParagraph"/>
        <w:numPr>
          <w:ilvl w:val="0"/>
          <w:numId w:val="15"/>
        </w:numPr>
        <w:contextualSpacing/>
        <w:rPr>
          <w:rFonts w:ascii="Times New Roman" w:hAnsi="Times New Roman"/>
        </w:rPr>
      </w:pPr>
      <w:r w:rsidRPr="00F8253A">
        <w:rPr>
          <w:rFonts w:ascii="Times New Roman" w:hAnsi="Times New Roman"/>
        </w:rPr>
        <w:t>RTOWG Administration</w:t>
      </w:r>
    </w:p>
    <w:p w14:paraId="19546832" w14:textId="77777777" w:rsidR="00E3139F" w:rsidRDefault="00E3139F" w:rsidP="00E3139F">
      <w:pPr>
        <w:pStyle w:val="ListParagraph"/>
        <w:ind w:left="1440"/>
        <w:contextualSpacing/>
        <w:rPr>
          <w:rFonts w:ascii="Times New Roman" w:hAnsi="Times New Roman"/>
        </w:rPr>
      </w:pPr>
    </w:p>
    <w:p w14:paraId="562E0328"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t>Development of budgets for projects</w:t>
      </w:r>
      <w:r>
        <w:rPr>
          <w:rFonts w:ascii="Times New Roman" w:hAnsi="Times New Roman"/>
        </w:rPr>
        <w:t xml:space="preserve"> as resources are available</w:t>
      </w:r>
    </w:p>
    <w:p w14:paraId="3E3BE9D3" w14:textId="77777777" w:rsidR="00E3139F" w:rsidRDefault="00E3139F" w:rsidP="00E3139F">
      <w:pPr>
        <w:pStyle w:val="ListParagraph"/>
        <w:ind w:left="1440"/>
        <w:contextualSpacing/>
        <w:rPr>
          <w:rFonts w:ascii="Times New Roman" w:hAnsi="Times New Roman"/>
        </w:rPr>
      </w:pPr>
    </w:p>
    <w:p w14:paraId="1B862AC2"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t>Summary budget for RTOWG activities</w:t>
      </w:r>
    </w:p>
    <w:p w14:paraId="0523058F" w14:textId="77777777" w:rsidR="00E3139F" w:rsidRDefault="00E3139F" w:rsidP="00E3139F">
      <w:pPr>
        <w:pStyle w:val="ListParagraph"/>
        <w:ind w:left="1440"/>
        <w:contextualSpacing/>
        <w:rPr>
          <w:rFonts w:ascii="Times New Roman" w:hAnsi="Times New Roman"/>
        </w:rPr>
      </w:pPr>
    </w:p>
    <w:p w14:paraId="2B98F174" w14:textId="77777777" w:rsidR="00E3139F" w:rsidRPr="00F8253A" w:rsidRDefault="00E3139F" w:rsidP="0038313A">
      <w:pPr>
        <w:pStyle w:val="ListParagraph"/>
        <w:numPr>
          <w:ilvl w:val="1"/>
          <w:numId w:val="15"/>
        </w:numPr>
        <w:contextualSpacing/>
        <w:rPr>
          <w:rFonts w:ascii="Times New Roman" w:hAnsi="Times New Roman"/>
        </w:rPr>
      </w:pPr>
      <w:r w:rsidRPr="00F8253A">
        <w:rPr>
          <w:rFonts w:ascii="Times New Roman" w:hAnsi="Times New Roman"/>
        </w:rPr>
        <w:t>Write 201</w:t>
      </w:r>
      <w:r>
        <w:rPr>
          <w:rFonts w:ascii="Times New Roman" w:hAnsi="Times New Roman"/>
        </w:rPr>
        <w:t>8</w:t>
      </w:r>
      <w:r w:rsidRPr="00F8253A">
        <w:rPr>
          <w:rFonts w:ascii="Times New Roman" w:hAnsi="Times New Roman"/>
        </w:rPr>
        <w:t xml:space="preserve"> RTOWG work plan</w:t>
      </w:r>
    </w:p>
    <w:p w14:paraId="2573B2F4" w14:textId="77777777" w:rsidR="00E3139F" w:rsidRPr="00F8253A" w:rsidRDefault="00E3139F" w:rsidP="00E3139F">
      <w:pPr>
        <w:rPr>
          <w:rFonts w:ascii="Times New Roman" w:hAnsi="Times New Roman"/>
        </w:rPr>
      </w:pPr>
    </w:p>
    <w:p w14:paraId="62A4FCE0" w14:textId="77777777" w:rsidR="00E3139F" w:rsidRPr="00F8253A" w:rsidRDefault="00E3139F" w:rsidP="00E3139F">
      <w:pPr>
        <w:rPr>
          <w:rFonts w:ascii="Times New Roman" w:hAnsi="Times New Roman"/>
          <w:u w:val="single"/>
        </w:rPr>
      </w:pPr>
      <w:r w:rsidRPr="00F8253A">
        <w:rPr>
          <w:rFonts w:ascii="Times New Roman" w:hAnsi="Times New Roman"/>
          <w:u w:val="single"/>
        </w:rPr>
        <w:t>Budget</w:t>
      </w:r>
    </w:p>
    <w:p w14:paraId="6E860D17" w14:textId="77777777" w:rsidR="00E3139F" w:rsidRPr="00F8253A" w:rsidRDefault="00E3139F" w:rsidP="00E3139F">
      <w:pPr>
        <w:rPr>
          <w:rFonts w:ascii="Times New Roman" w:hAnsi="Times New Roman"/>
          <w:u w:val="single"/>
        </w:rPr>
      </w:pPr>
    </w:p>
    <w:p w14:paraId="27B124E4" w14:textId="77777777" w:rsidR="00E3139F" w:rsidRPr="00F8253A" w:rsidRDefault="00E3139F" w:rsidP="00E3139F">
      <w:pPr>
        <w:rPr>
          <w:rFonts w:ascii="Times New Roman" w:hAnsi="Times New Roman"/>
        </w:rPr>
      </w:pPr>
      <w:r w:rsidRPr="00F8253A">
        <w:rPr>
          <w:rFonts w:ascii="Times New Roman" w:hAnsi="Times New Roman"/>
        </w:rPr>
        <w:t>WRAP only has funds for RTOWG conference call support and IWDW staff support for RTOWG task tracking, documentation, and webpage support.</w:t>
      </w:r>
    </w:p>
    <w:p w14:paraId="51E10A48" w14:textId="77777777" w:rsidR="00E3139F" w:rsidRPr="00F8253A" w:rsidRDefault="00E3139F" w:rsidP="00E3139F">
      <w:pPr>
        <w:rPr>
          <w:rFonts w:ascii="Times New Roman" w:hAnsi="Times New Roman"/>
        </w:rPr>
      </w:pPr>
    </w:p>
    <w:tbl>
      <w:tblPr>
        <w:tblW w:w="0" w:type="auto"/>
        <w:jc w:val="center"/>
        <w:tblLook w:val="04A0" w:firstRow="1" w:lastRow="0" w:firstColumn="1" w:lastColumn="0" w:noHBand="0" w:noVBand="1"/>
      </w:tblPr>
      <w:tblGrid>
        <w:gridCol w:w="4675"/>
        <w:gridCol w:w="4675"/>
      </w:tblGrid>
      <w:tr w:rsidR="00E3139F" w:rsidRPr="00F8253A" w14:paraId="2A8D2803" w14:textId="77777777" w:rsidTr="005726C2">
        <w:trPr>
          <w:trHeight w:val="260"/>
          <w:jc w:val="center"/>
        </w:trPr>
        <w:tc>
          <w:tcPr>
            <w:tcW w:w="4675" w:type="dxa"/>
            <w:shd w:val="clear" w:color="auto" w:fill="D9D9D9" w:themeFill="background1" w:themeFillShade="D9"/>
          </w:tcPr>
          <w:p w14:paraId="415442A0" w14:textId="77777777" w:rsidR="00E3139F" w:rsidRPr="00F8253A" w:rsidRDefault="00E3139F" w:rsidP="00E12241">
            <w:pPr>
              <w:jc w:val="center"/>
              <w:rPr>
                <w:rFonts w:ascii="Times New Roman" w:hAnsi="Times New Roman"/>
                <w:smallCaps/>
              </w:rPr>
            </w:pPr>
            <w:r w:rsidRPr="00F8253A">
              <w:rPr>
                <w:rFonts w:ascii="Times New Roman" w:hAnsi="Times New Roman"/>
                <w:smallCaps/>
              </w:rPr>
              <w:t>Funding Need</w:t>
            </w:r>
          </w:p>
        </w:tc>
        <w:tc>
          <w:tcPr>
            <w:tcW w:w="4675" w:type="dxa"/>
            <w:shd w:val="clear" w:color="auto" w:fill="D9D9D9" w:themeFill="background1" w:themeFillShade="D9"/>
          </w:tcPr>
          <w:p w14:paraId="588CBF21" w14:textId="77777777" w:rsidR="00E3139F" w:rsidRPr="00F8253A" w:rsidRDefault="00E3139F" w:rsidP="00E12241">
            <w:pPr>
              <w:jc w:val="center"/>
              <w:rPr>
                <w:rFonts w:ascii="Times New Roman" w:hAnsi="Times New Roman"/>
                <w:smallCaps/>
              </w:rPr>
            </w:pPr>
            <w:r w:rsidRPr="00F8253A">
              <w:rPr>
                <w:rFonts w:ascii="Times New Roman" w:hAnsi="Times New Roman"/>
                <w:smallCaps/>
              </w:rPr>
              <w:t>Funding Request</w:t>
            </w:r>
          </w:p>
        </w:tc>
      </w:tr>
      <w:tr w:rsidR="00E3139F" w:rsidRPr="00F8253A" w14:paraId="5420434A" w14:textId="77777777" w:rsidTr="005726C2">
        <w:trPr>
          <w:trHeight w:val="359"/>
          <w:jc w:val="center"/>
        </w:trPr>
        <w:tc>
          <w:tcPr>
            <w:tcW w:w="4675" w:type="dxa"/>
            <w:vAlign w:val="center"/>
          </w:tcPr>
          <w:p w14:paraId="0444B876" w14:textId="77777777" w:rsidR="00E3139F" w:rsidRPr="00F8253A" w:rsidRDefault="00E3139F" w:rsidP="00E12241">
            <w:pPr>
              <w:rPr>
                <w:rFonts w:ascii="Times New Roman" w:hAnsi="Times New Roman"/>
              </w:rPr>
            </w:pPr>
            <w:r w:rsidRPr="00F8253A">
              <w:rPr>
                <w:rFonts w:ascii="Times New Roman" w:hAnsi="Times New Roman"/>
              </w:rPr>
              <w:t>Conference Call Support</w:t>
            </w:r>
          </w:p>
        </w:tc>
        <w:tc>
          <w:tcPr>
            <w:tcW w:w="4675" w:type="dxa"/>
            <w:vAlign w:val="center"/>
          </w:tcPr>
          <w:p w14:paraId="5B653146" w14:textId="77777777" w:rsidR="00E3139F" w:rsidRPr="00F8253A" w:rsidRDefault="00E3139F" w:rsidP="00E12241">
            <w:pPr>
              <w:rPr>
                <w:rFonts w:ascii="Times New Roman" w:hAnsi="Times New Roman"/>
              </w:rPr>
            </w:pPr>
            <w:r w:rsidRPr="00F8253A">
              <w:rPr>
                <w:rFonts w:ascii="Times New Roman" w:hAnsi="Times New Roman"/>
              </w:rPr>
              <w:t>WRAP Budget</w:t>
            </w:r>
          </w:p>
        </w:tc>
      </w:tr>
      <w:tr w:rsidR="00E3139F" w:rsidRPr="00F8253A" w14:paraId="0D6C8CF9" w14:textId="77777777" w:rsidTr="005726C2">
        <w:trPr>
          <w:trHeight w:val="359"/>
          <w:jc w:val="center"/>
        </w:trPr>
        <w:tc>
          <w:tcPr>
            <w:tcW w:w="4675" w:type="dxa"/>
            <w:vAlign w:val="center"/>
          </w:tcPr>
          <w:p w14:paraId="74C24732" w14:textId="77777777" w:rsidR="00E3139F" w:rsidRPr="00F8253A" w:rsidRDefault="00E3139F" w:rsidP="00E12241">
            <w:pPr>
              <w:rPr>
                <w:rFonts w:ascii="Times New Roman" w:hAnsi="Times New Roman"/>
              </w:rPr>
            </w:pPr>
            <w:r>
              <w:rPr>
                <w:rFonts w:ascii="Times New Roman" w:hAnsi="Times New Roman"/>
              </w:rPr>
              <w:t>IWDW staff support for RTOWG</w:t>
            </w:r>
          </w:p>
        </w:tc>
        <w:tc>
          <w:tcPr>
            <w:tcW w:w="4675" w:type="dxa"/>
            <w:vAlign w:val="center"/>
          </w:tcPr>
          <w:p w14:paraId="5C3236C8" w14:textId="77777777" w:rsidR="00E3139F" w:rsidRPr="00F8253A" w:rsidRDefault="00E3139F" w:rsidP="00E12241">
            <w:pPr>
              <w:rPr>
                <w:rFonts w:ascii="Times New Roman" w:hAnsi="Times New Roman"/>
              </w:rPr>
            </w:pPr>
            <w:r w:rsidRPr="00F8253A">
              <w:rPr>
                <w:rFonts w:ascii="Times New Roman" w:hAnsi="Times New Roman"/>
              </w:rPr>
              <w:t>WRAP Budget</w:t>
            </w:r>
          </w:p>
        </w:tc>
      </w:tr>
    </w:tbl>
    <w:p w14:paraId="1868D8AB" w14:textId="77777777" w:rsidR="008E3239" w:rsidRDefault="008E3239" w:rsidP="006E785E">
      <w:pPr>
        <w:jc w:val="center"/>
        <w:rPr>
          <w:rFonts w:ascii="Times New Roman" w:hAnsi="Times New Roman"/>
          <w:sz w:val="24"/>
        </w:rPr>
        <w:sectPr w:rsidR="008E3239" w:rsidSect="00466997">
          <w:pgSz w:w="12240" w:h="15840"/>
          <w:pgMar w:top="810" w:right="990" w:bottom="990" w:left="990" w:header="720" w:footer="720" w:gutter="0"/>
          <w:cols w:space="720"/>
          <w:titlePg/>
          <w:docGrid w:linePitch="360"/>
        </w:sectPr>
      </w:pPr>
    </w:p>
    <w:p w14:paraId="094CD20B" w14:textId="14873A74" w:rsidR="006E785E" w:rsidRPr="00907644" w:rsidRDefault="006E785E" w:rsidP="006E785E">
      <w:pPr>
        <w:jc w:val="center"/>
        <w:rPr>
          <w:rFonts w:ascii="Times New Roman" w:hAnsi="Times New Roman"/>
          <w:sz w:val="24"/>
        </w:rPr>
      </w:pPr>
      <w:r w:rsidRPr="00907644">
        <w:rPr>
          <w:rFonts w:ascii="Times New Roman" w:hAnsi="Times New Roman"/>
          <w:sz w:val="24"/>
        </w:rPr>
        <w:lastRenderedPageBreak/>
        <w:t xml:space="preserve">Appendix </w:t>
      </w:r>
      <w:r w:rsidR="007C7EE4">
        <w:rPr>
          <w:rFonts w:ascii="Times New Roman" w:hAnsi="Times New Roman"/>
          <w:sz w:val="24"/>
        </w:rPr>
        <w:t>F</w:t>
      </w:r>
    </w:p>
    <w:p w14:paraId="6322B321" w14:textId="77777777" w:rsidR="006E785E" w:rsidRPr="00907644" w:rsidRDefault="006E785E" w:rsidP="006E785E">
      <w:pPr>
        <w:jc w:val="center"/>
        <w:rPr>
          <w:rFonts w:ascii="Times New Roman" w:hAnsi="Times New Roman"/>
          <w:sz w:val="24"/>
        </w:rPr>
      </w:pPr>
    </w:p>
    <w:p w14:paraId="453EEF9A" w14:textId="196F9D99" w:rsidR="006E785E" w:rsidRPr="00907644" w:rsidRDefault="006E785E" w:rsidP="006E785E">
      <w:pPr>
        <w:jc w:val="center"/>
        <w:rPr>
          <w:sz w:val="24"/>
        </w:rPr>
      </w:pPr>
      <w:r w:rsidRPr="00907644">
        <w:rPr>
          <w:rFonts w:ascii="Times New Roman" w:hAnsi="Times New Roman"/>
          <w:sz w:val="24"/>
        </w:rPr>
        <w:t>Tribal Data Work Group 201</w:t>
      </w:r>
      <w:r w:rsidR="007C7EE4">
        <w:rPr>
          <w:rFonts w:ascii="Times New Roman" w:hAnsi="Times New Roman"/>
          <w:sz w:val="24"/>
        </w:rPr>
        <w:t>8-2019</w:t>
      </w:r>
      <w:r w:rsidRPr="00907644">
        <w:rPr>
          <w:rFonts w:ascii="Times New Roman" w:hAnsi="Times New Roman"/>
          <w:sz w:val="24"/>
        </w:rPr>
        <w:t xml:space="preserve"> </w:t>
      </w:r>
      <w:r w:rsidR="00EB2C5E" w:rsidRPr="00EB2C5E">
        <w:rPr>
          <w:rFonts w:ascii="Times New Roman" w:hAnsi="Times New Roman"/>
          <w:sz w:val="24"/>
          <w:szCs w:val="24"/>
        </w:rPr>
        <w:t>Workplan</w:t>
      </w:r>
    </w:p>
    <w:p w14:paraId="1A7AAF07" w14:textId="77777777" w:rsidR="006E785E" w:rsidRPr="00907644" w:rsidRDefault="006E785E" w:rsidP="006E785E">
      <w:pPr>
        <w:jc w:val="center"/>
        <w:rPr>
          <w:rFonts w:ascii="Times New Roman" w:hAnsi="Times New Roman"/>
          <w:sz w:val="24"/>
        </w:rPr>
      </w:pPr>
      <w:r w:rsidRPr="00907644">
        <w:rPr>
          <w:rFonts w:ascii="Times New Roman" w:hAnsi="Times New Roman"/>
          <w:sz w:val="24"/>
        </w:rPr>
        <w:t xml:space="preserve"> </w:t>
      </w:r>
    </w:p>
    <w:p w14:paraId="6F996F57" w14:textId="77777777" w:rsidR="00C63C2E" w:rsidRPr="00907644" w:rsidRDefault="00C63C2E" w:rsidP="00C63C2E">
      <w:pPr>
        <w:pStyle w:val="Default"/>
        <w:rPr>
          <w:color w:val="auto"/>
          <w:sz w:val="22"/>
          <w:szCs w:val="22"/>
        </w:rPr>
      </w:pPr>
      <w:r w:rsidRPr="00907644">
        <w:rPr>
          <w:sz w:val="22"/>
          <w:szCs w:val="22"/>
        </w:rPr>
        <w:t xml:space="preserve">There are </w:t>
      </w:r>
      <w:r w:rsidRPr="00907644">
        <w:rPr>
          <w:color w:val="auto"/>
          <w:sz w:val="22"/>
          <w:szCs w:val="22"/>
        </w:rPr>
        <w:t>480 federally recognized Tribes</w:t>
      </w:r>
      <w:r w:rsidRPr="00907644">
        <w:rPr>
          <w:sz w:val="22"/>
          <w:szCs w:val="22"/>
        </w:rPr>
        <w:t xml:space="preserve"> within the 15 states that comprise the Western Regional Air Partnership (WRAP) area of interest.   Many of these</w:t>
      </w:r>
      <w:r w:rsidRPr="00907644">
        <w:rPr>
          <w:color w:val="auto"/>
          <w:sz w:val="22"/>
          <w:szCs w:val="22"/>
        </w:rPr>
        <w:t xml:space="preserve">, 242, are in the state of Alaska, while the remaining Tribes (238) are spread throughout the Environmental Protection Agency (EPA) Regions 8, 9, the lower three states of 10 and New Mexico in Region 6. There are at least 61 Tribal air quality programs in the WRAP area, excluding those in Alaska.  WRAP currently has 23 member tribes.  </w:t>
      </w:r>
    </w:p>
    <w:p w14:paraId="6C51479A" w14:textId="77777777" w:rsidR="00C63C2E" w:rsidRPr="00907644" w:rsidRDefault="00C63C2E" w:rsidP="00C63C2E">
      <w:pPr>
        <w:pStyle w:val="Default"/>
        <w:rPr>
          <w:color w:val="auto"/>
          <w:sz w:val="22"/>
          <w:szCs w:val="22"/>
        </w:rPr>
      </w:pPr>
    </w:p>
    <w:tbl>
      <w:tblPr>
        <w:tblW w:w="0" w:type="auto"/>
        <w:tblLook w:val="04A0" w:firstRow="1" w:lastRow="0" w:firstColumn="1" w:lastColumn="0" w:noHBand="0" w:noVBand="1"/>
      </w:tblPr>
      <w:tblGrid>
        <w:gridCol w:w="3192"/>
        <w:gridCol w:w="3192"/>
        <w:gridCol w:w="3192"/>
      </w:tblGrid>
      <w:tr w:rsidR="00C63C2E" w:rsidRPr="00907644" w14:paraId="4EF0B129" w14:textId="77777777" w:rsidTr="005726C2">
        <w:tc>
          <w:tcPr>
            <w:tcW w:w="3192" w:type="dxa"/>
            <w:shd w:val="pct12" w:color="auto" w:fill="auto"/>
            <w:vAlign w:val="center"/>
          </w:tcPr>
          <w:p w14:paraId="0534C779" w14:textId="77777777" w:rsidR="00C63C2E" w:rsidRPr="00907644" w:rsidRDefault="00C63C2E" w:rsidP="00C63C2E">
            <w:pPr>
              <w:pStyle w:val="Default"/>
              <w:jc w:val="center"/>
              <w:rPr>
                <w:color w:val="auto"/>
                <w:sz w:val="22"/>
                <w:szCs w:val="22"/>
              </w:rPr>
            </w:pPr>
            <w:r w:rsidRPr="00907644">
              <w:rPr>
                <w:color w:val="auto"/>
                <w:sz w:val="22"/>
                <w:szCs w:val="22"/>
              </w:rPr>
              <w:t>EPA Region</w:t>
            </w:r>
          </w:p>
        </w:tc>
        <w:tc>
          <w:tcPr>
            <w:tcW w:w="3192" w:type="dxa"/>
            <w:shd w:val="pct12" w:color="auto" w:fill="auto"/>
            <w:vAlign w:val="center"/>
          </w:tcPr>
          <w:p w14:paraId="54D52F6B" w14:textId="77777777" w:rsidR="00C63C2E" w:rsidRPr="00907644" w:rsidRDefault="00C63C2E" w:rsidP="00C63C2E">
            <w:pPr>
              <w:pStyle w:val="Default"/>
              <w:jc w:val="center"/>
              <w:rPr>
                <w:color w:val="auto"/>
                <w:sz w:val="22"/>
                <w:szCs w:val="22"/>
              </w:rPr>
            </w:pPr>
            <w:r w:rsidRPr="00907644">
              <w:rPr>
                <w:color w:val="auto"/>
                <w:sz w:val="22"/>
                <w:szCs w:val="22"/>
              </w:rPr>
              <w:t>Number of Tribes</w:t>
            </w:r>
          </w:p>
        </w:tc>
        <w:tc>
          <w:tcPr>
            <w:tcW w:w="3192" w:type="dxa"/>
            <w:shd w:val="pct12" w:color="auto" w:fill="auto"/>
            <w:vAlign w:val="center"/>
          </w:tcPr>
          <w:p w14:paraId="1188FA22" w14:textId="77777777" w:rsidR="00C63C2E" w:rsidRPr="00907644" w:rsidRDefault="00C63C2E" w:rsidP="00C63C2E">
            <w:pPr>
              <w:pStyle w:val="Default"/>
              <w:jc w:val="center"/>
              <w:rPr>
                <w:color w:val="auto"/>
                <w:sz w:val="22"/>
                <w:szCs w:val="22"/>
                <w:vertAlign w:val="superscript"/>
              </w:rPr>
            </w:pPr>
            <w:r w:rsidRPr="00907644">
              <w:rPr>
                <w:color w:val="auto"/>
                <w:sz w:val="22"/>
                <w:szCs w:val="22"/>
              </w:rPr>
              <w:t>Number Tribes with Air Quality Programs</w:t>
            </w:r>
            <w:r w:rsidRPr="00907644">
              <w:rPr>
                <w:color w:val="auto"/>
                <w:sz w:val="22"/>
                <w:szCs w:val="22"/>
                <w:vertAlign w:val="superscript"/>
              </w:rPr>
              <w:t>1</w:t>
            </w:r>
          </w:p>
        </w:tc>
      </w:tr>
      <w:tr w:rsidR="00C63C2E" w:rsidRPr="00907644" w14:paraId="14DE990F" w14:textId="77777777" w:rsidTr="005726C2">
        <w:tc>
          <w:tcPr>
            <w:tcW w:w="3192" w:type="dxa"/>
          </w:tcPr>
          <w:p w14:paraId="02C93E53" w14:textId="77777777" w:rsidR="00C63C2E" w:rsidRPr="00907644" w:rsidRDefault="00C63C2E" w:rsidP="00C63C2E">
            <w:pPr>
              <w:pStyle w:val="Default"/>
              <w:jc w:val="center"/>
              <w:rPr>
                <w:color w:val="auto"/>
                <w:sz w:val="22"/>
                <w:szCs w:val="22"/>
              </w:rPr>
            </w:pPr>
            <w:r w:rsidRPr="00907644">
              <w:rPr>
                <w:color w:val="auto"/>
                <w:sz w:val="22"/>
                <w:szCs w:val="22"/>
              </w:rPr>
              <w:t>6 New Mexico</w:t>
            </w:r>
          </w:p>
        </w:tc>
        <w:tc>
          <w:tcPr>
            <w:tcW w:w="3192" w:type="dxa"/>
          </w:tcPr>
          <w:p w14:paraId="7D68B41D" w14:textId="77777777" w:rsidR="00C63C2E" w:rsidRPr="00907644" w:rsidRDefault="00C63C2E" w:rsidP="00C63C2E">
            <w:pPr>
              <w:pStyle w:val="Default"/>
              <w:jc w:val="center"/>
              <w:rPr>
                <w:color w:val="auto"/>
                <w:sz w:val="22"/>
                <w:szCs w:val="22"/>
              </w:rPr>
            </w:pPr>
            <w:r w:rsidRPr="00907644">
              <w:rPr>
                <w:color w:val="auto"/>
                <w:sz w:val="22"/>
                <w:szCs w:val="22"/>
              </w:rPr>
              <w:t>21</w:t>
            </w:r>
          </w:p>
        </w:tc>
        <w:tc>
          <w:tcPr>
            <w:tcW w:w="3192" w:type="dxa"/>
          </w:tcPr>
          <w:p w14:paraId="34D2C50F" w14:textId="77777777" w:rsidR="00C63C2E" w:rsidRPr="00907644" w:rsidRDefault="00C63C2E" w:rsidP="00C63C2E">
            <w:pPr>
              <w:pStyle w:val="Default"/>
              <w:jc w:val="center"/>
              <w:rPr>
                <w:color w:val="auto"/>
                <w:sz w:val="22"/>
                <w:szCs w:val="22"/>
              </w:rPr>
            </w:pPr>
            <w:r w:rsidRPr="00907644">
              <w:rPr>
                <w:color w:val="auto"/>
                <w:sz w:val="22"/>
                <w:szCs w:val="22"/>
              </w:rPr>
              <w:t>2</w:t>
            </w:r>
          </w:p>
        </w:tc>
      </w:tr>
      <w:tr w:rsidR="00C63C2E" w:rsidRPr="00907644" w14:paraId="2A5F9C3F" w14:textId="77777777" w:rsidTr="005726C2">
        <w:tc>
          <w:tcPr>
            <w:tcW w:w="3192" w:type="dxa"/>
          </w:tcPr>
          <w:p w14:paraId="3AA2884D" w14:textId="77777777" w:rsidR="00C63C2E" w:rsidRPr="00907644" w:rsidRDefault="00C63C2E" w:rsidP="00C63C2E">
            <w:pPr>
              <w:pStyle w:val="Default"/>
              <w:jc w:val="center"/>
              <w:rPr>
                <w:color w:val="auto"/>
                <w:sz w:val="22"/>
                <w:szCs w:val="22"/>
              </w:rPr>
            </w:pPr>
            <w:r w:rsidRPr="00907644">
              <w:rPr>
                <w:color w:val="auto"/>
                <w:sz w:val="22"/>
                <w:szCs w:val="22"/>
              </w:rPr>
              <w:t>8</w:t>
            </w:r>
          </w:p>
        </w:tc>
        <w:tc>
          <w:tcPr>
            <w:tcW w:w="3192" w:type="dxa"/>
          </w:tcPr>
          <w:p w14:paraId="0853C020" w14:textId="77777777" w:rsidR="00C63C2E" w:rsidRPr="00907644" w:rsidRDefault="00C63C2E" w:rsidP="00C63C2E">
            <w:pPr>
              <w:pStyle w:val="Default"/>
              <w:jc w:val="center"/>
              <w:rPr>
                <w:color w:val="auto"/>
                <w:sz w:val="22"/>
                <w:szCs w:val="22"/>
              </w:rPr>
            </w:pPr>
            <w:r w:rsidRPr="00907644">
              <w:rPr>
                <w:color w:val="auto"/>
                <w:sz w:val="22"/>
                <w:szCs w:val="22"/>
              </w:rPr>
              <w:t>27</w:t>
            </w:r>
          </w:p>
        </w:tc>
        <w:tc>
          <w:tcPr>
            <w:tcW w:w="3192" w:type="dxa"/>
          </w:tcPr>
          <w:p w14:paraId="0FFE506A" w14:textId="77777777" w:rsidR="00C63C2E" w:rsidRPr="00907644" w:rsidRDefault="00C63C2E" w:rsidP="00C63C2E">
            <w:pPr>
              <w:pStyle w:val="Default"/>
              <w:jc w:val="center"/>
              <w:rPr>
                <w:color w:val="auto"/>
                <w:sz w:val="22"/>
                <w:szCs w:val="22"/>
              </w:rPr>
            </w:pPr>
            <w:r w:rsidRPr="00907644">
              <w:rPr>
                <w:color w:val="auto"/>
                <w:sz w:val="22"/>
                <w:szCs w:val="22"/>
              </w:rPr>
              <w:t>14</w:t>
            </w:r>
          </w:p>
        </w:tc>
      </w:tr>
      <w:tr w:rsidR="00C63C2E" w:rsidRPr="00907644" w14:paraId="3405D79D" w14:textId="77777777" w:rsidTr="005726C2">
        <w:tc>
          <w:tcPr>
            <w:tcW w:w="3192" w:type="dxa"/>
          </w:tcPr>
          <w:p w14:paraId="30F9D708" w14:textId="77777777" w:rsidR="00C63C2E" w:rsidRPr="00907644" w:rsidRDefault="00C63C2E" w:rsidP="00C63C2E">
            <w:pPr>
              <w:pStyle w:val="Default"/>
              <w:jc w:val="center"/>
              <w:rPr>
                <w:color w:val="auto"/>
                <w:sz w:val="22"/>
                <w:szCs w:val="22"/>
              </w:rPr>
            </w:pPr>
            <w:r w:rsidRPr="00907644">
              <w:rPr>
                <w:color w:val="auto"/>
                <w:sz w:val="22"/>
                <w:szCs w:val="22"/>
              </w:rPr>
              <w:t>9</w:t>
            </w:r>
          </w:p>
        </w:tc>
        <w:tc>
          <w:tcPr>
            <w:tcW w:w="3192" w:type="dxa"/>
          </w:tcPr>
          <w:p w14:paraId="7BBB25F2" w14:textId="77777777" w:rsidR="00C63C2E" w:rsidRPr="00907644" w:rsidRDefault="00C63C2E" w:rsidP="00C63C2E">
            <w:pPr>
              <w:pStyle w:val="Default"/>
              <w:jc w:val="center"/>
              <w:rPr>
                <w:color w:val="auto"/>
                <w:sz w:val="22"/>
                <w:szCs w:val="22"/>
              </w:rPr>
            </w:pPr>
            <w:r w:rsidRPr="00907644">
              <w:rPr>
                <w:color w:val="auto"/>
                <w:sz w:val="22"/>
                <w:szCs w:val="22"/>
              </w:rPr>
              <w:t>148</w:t>
            </w:r>
          </w:p>
        </w:tc>
        <w:tc>
          <w:tcPr>
            <w:tcW w:w="3192" w:type="dxa"/>
          </w:tcPr>
          <w:p w14:paraId="55AB9F29" w14:textId="77777777" w:rsidR="00C63C2E" w:rsidRPr="00907644" w:rsidRDefault="00C63C2E" w:rsidP="00C63C2E">
            <w:pPr>
              <w:pStyle w:val="Default"/>
              <w:jc w:val="center"/>
              <w:rPr>
                <w:color w:val="auto"/>
                <w:sz w:val="22"/>
                <w:szCs w:val="22"/>
              </w:rPr>
            </w:pPr>
            <w:r w:rsidRPr="00907644">
              <w:rPr>
                <w:color w:val="auto"/>
                <w:sz w:val="22"/>
                <w:szCs w:val="22"/>
              </w:rPr>
              <w:t>30</w:t>
            </w:r>
          </w:p>
        </w:tc>
      </w:tr>
      <w:tr w:rsidR="00C63C2E" w:rsidRPr="00907644" w14:paraId="2EEFC4EE" w14:textId="77777777" w:rsidTr="005726C2">
        <w:tc>
          <w:tcPr>
            <w:tcW w:w="3192" w:type="dxa"/>
          </w:tcPr>
          <w:p w14:paraId="5F2D7534" w14:textId="77777777" w:rsidR="00C63C2E" w:rsidRPr="00907644" w:rsidRDefault="00C63C2E" w:rsidP="00C63C2E">
            <w:pPr>
              <w:pStyle w:val="Default"/>
              <w:jc w:val="center"/>
              <w:rPr>
                <w:color w:val="auto"/>
                <w:sz w:val="22"/>
                <w:szCs w:val="22"/>
              </w:rPr>
            </w:pPr>
            <w:r w:rsidRPr="00907644">
              <w:rPr>
                <w:color w:val="auto"/>
                <w:sz w:val="22"/>
                <w:szCs w:val="22"/>
              </w:rPr>
              <w:t>10</w:t>
            </w:r>
          </w:p>
        </w:tc>
        <w:tc>
          <w:tcPr>
            <w:tcW w:w="3192" w:type="dxa"/>
          </w:tcPr>
          <w:p w14:paraId="6DF63D8E" w14:textId="77777777" w:rsidR="00C63C2E" w:rsidRPr="00907644" w:rsidRDefault="00C63C2E" w:rsidP="00C63C2E">
            <w:pPr>
              <w:pStyle w:val="Default"/>
              <w:jc w:val="center"/>
              <w:rPr>
                <w:color w:val="auto"/>
                <w:sz w:val="22"/>
                <w:szCs w:val="22"/>
              </w:rPr>
            </w:pPr>
            <w:r w:rsidRPr="00907644">
              <w:rPr>
                <w:color w:val="auto"/>
                <w:sz w:val="22"/>
                <w:szCs w:val="22"/>
              </w:rPr>
              <w:t>42</w:t>
            </w:r>
          </w:p>
        </w:tc>
        <w:tc>
          <w:tcPr>
            <w:tcW w:w="3192" w:type="dxa"/>
            <w:vMerge w:val="restart"/>
            <w:vAlign w:val="center"/>
          </w:tcPr>
          <w:p w14:paraId="1AA45F7B" w14:textId="77777777" w:rsidR="00C63C2E" w:rsidRPr="00907644" w:rsidRDefault="00C63C2E" w:rsidP="00C63C2E">
            <w:pPr>
              <w:pStyle w:val="Default"/>
              <w:jc w:val="center"/>
              <w:rPr>
                <w:color w:val="auto"/>
                <w:sz w:val="22"/>
                <w:szCs w:val="22"/>
              </w:rPr>
            </w:pPr>
            <w:r w:rsidRPr="00907644">
              <w:rPr>
                <w:color w:val="auto"/>
                <w:sz w:val="22"/>
                <w:szCs w:val="22"/>
              </w:rPr>
              <w:t>15</w:t>
            </w:r>
          </w:p>
        </w:tc>
      </w:tr>
      <w:tr w:rsidR="00C63C2E" w:rsidRPr="00907644" w14:paraId="6972589F" w14:textId="77777777" w:rsidTr="005726C2">
        <w:tc>
          <w:tcPr>
            <w:tcW w:w="3192" w:type="dxa"/>
          </w:tcPr>
          <w:p w14:paraId="3F62B0BC" w14:textId="77777777" w:rsidR="00C63C2E" w:rsidRPr="00907644" w:rsidRDefault="00C63C2E" w:rsidP="00C63C2E">
            <w:pPr>
              <w:pStyle w:val="Default"/>
              <w:jc w:val="center"/>
              <w:rPr>
                <w:color w:val="auto"/>
                <w:sz w:val="22"/>
                <w:szCs w:val="22"/>
              </w:rPr>
            </w:pPr>
            <w:r w:rsidRPr="00907644">
              <w:rPr>
                <w:color w:val="auto"/>
                <w:sz w:val="22"/>
                <w:szCs w:val="22"/>
              </w:rPr>
              <w:t>10 Alaska</w:t>
            </w:r>
          </w:p>
        </w:tc>
        <w:tc>
          <w:tcPr>
            <w:tcW w:w="3192" w:type="dxa"/>
          </w:tcPr>
          <w:p w14:paraId="4822E0B5" w14:textId="77777777" w:rsidR="00C63C2E" w:rsidRPr="00907644" w:rsidRDefault="00C63C2E" w:rsidP="00C63C2E">
            <w:pPr>
              <w:pStyle w:val="Default"/>
              <w:jc w:val="center"/>
              <w:rPr>
                <w:color w:val="auto"/>
                <w:sz w:val="22"/>
                <w:szCs w:val="22"/>
              </w:rPr>
            </w:pPr>
            <w:r w:rsidRPr="00907644">
              <w:rPr>
                <w:color w:val="auto"/>
                <w:sz w:val="22"/>
                <w:szCs w:val="22"/>
              </w:rPr>
              <w:t>242</w:t>
            </w:r>
          </w:p>
        </w:tc>
        <w:tc>
          <w:tcPr>
            <w:tcW w:w="3192" w:type="dxa"/>
            <w:vMerge/>
          </w:tcPr>
          <w:p w14:paraId="7D13535F" w14:textId="77777777" w:rsidR="00C63C2E" w:rsidRPr="00907644" w:rsidRDefault="00C63C2E" w:rsidP="00C63C2E">
            <w:pPr>
              <w:pStyle w:val="Default"/>
              <w:rPr>
                <w:color w:val="auto"/>
                <w:sz w:val="22"/>
                <w:szCs w:val="22"/>
              </w:rPr>
            </w:pPr>
          </w:p>
        </w:tc>
      </w:tr>
      <w:tr w:rsidR="00C63C2E" w:rsidRPr="00907644" w14:paraId="4C199A9C" w14:textId="77777777" w:rsidTr="005726C2">
        <w:tc>
          <w:tcPr>
            <w:tcW w:w="9576" w:type="dxa"/>
            <w:gridSpan w:val="3"/>
          </w:tcPr>
          <w:p w14:paraId="62BEC85E" w14:textId="77777777" w:rsidR="00C63C2E" w:rsidRPr="00907644" w:rsidRDefault="00C63C2E" w:rsidP="00C63C2E">
            <w:pPr>
              <w:pStyle w:val="Default"/>
              <w:rPr>
                <w:color w:val="auto"/>
                <w:sz w:val="22"/>
                <w:szCs w:val="22"/>
              </w:rPr>
            </w:pPr>
            <w:r w:rsidRPr="00907644">
              <w:rPr>
                <w:color w:val="auto"/>
                <w:sz w:val="22"/>
                <w:szCs w:val="22"/>
                <w:vertAlign w:val="superscript"/>
              </w:rPr>
              <w:t xml:space="preserve">1 </w:t>
            </w:r>
            <w:r w:rsidRPr="00907644">
              <w:rPr>
                <w:color w:val="auto"/>
                <w:sz w:val="22"/>
                <w:szCs w:val="22"/>
              </w:rPr>
              <w:t>Based on the 2016 NTAA State of Tribal Air Quality Report. Highest number of Tribes monitoring or conducting Emissions Inventories</w:t>
            </w:r>
          </w:p>
        </w:tc>
      </w:tr>
    </w:tbl>
    <w:p w14:paraId="0D4D320F" w14:textId="77777777" w:rsidR="00C63C2E" w:rsidRPr="00907644" w:rsidRDefault="00C63C2E" w:rsidP="00C63C2E">
      <w:pPr>
        <w:pStyle w:val="Default"/>
        <w:rPr>
          <w:color w:val="auto"/>
          <w:sz w:val="22"/>
          <w:szCs w:val="22"/>
        </w:rPr>
      </w:pPr>
    </w:p>
    <w:p w14:paraId="658625B1" w14:textId="77777777" w:rsidR="00C63C2E" w:rsidRPr="00907644" w:rsidRDefault="00C63C2E" w:rsidP="00C63C2E">
      <w:pPr>
        <w:pStyle w:val="Default"/>
        <w:rPr>
          <w:color w:val="auto"/>
          <w:sz w:val="22"/>
          <w:szCs w:val="22"/>
        </w:rPr>
      </w:pPr>
      <w:r w:rsidRPr="00907644">
        <w:rPr>
          <w:color w:val="auto"/>
          <w:sz w:val="22"/>
          <w:szCs w:val="22"/>
        </w:rPr>
        <w:t>Each Tribal air quality program encompasses unique needs and requires specific emphasis to meet their goals.  There are however, certain common themes that weave them together including:</w:t>
      </w:r>
    </w:p>
    <w:p w14:paraId="6660D2A3" w14:textId="77777777" w:rsidR="00C63C2E" w:rsidRPr="00907644" w:rsidRDefault="00C63C2E" w:rsidP="0038313A">
      <w:pPr>
        <w:pStyle w:val="Default"/>
        <w:numPr>
          <w:ilvl w:val="0"/>
          <w:numId w:val="20"/>
        </w:numPr>
        <w:rPr>
          <w:color w:val="auto"/>
          <w:sz w:val="22"/>
          <w:szCs w:val="22"/>
        </w:rPr>
      </w:pPr>
      <w:r w:rsidRPr="00907644">
        <w:rPr>
          <w:color w:val="auto"/>
          <w:sz w:val="22"/>
          <w:szCs w:val="22"/>
        </w:rPr>
        <w:t xml:space="preserve">Staff (capacity) – many programs have one or two people to address the complexities of air quality.  Some Tribes experience turnover in positions that tend to keep them at a lower level of performance compared to long-term stable programs.  </w:t>
      </w:r>
    </w:p>
    <w:p w14:paraId="2B7DA12A" w14:textId="77777777" w:rsidR="00C63C2E" w:rsidRPr="00907644" w:rsidRDefault="00C63C2E" w:rsidP="0038313A">
      <w:pPr>
        <w:pStyle w:val="Default"/>
        <w:numPr>
          <w:ilvl w:val="0"/>
          <w:numId w:val="20"/>
        </w:numPr>
        <w:rPr>
          <w:color w:val="auto"/>
          <w:sz w:val="22"/>
          <w:szCs w:val="22"/>
        </w:rPr>
      </w:pPr>
      <w:r w:rsidRPr="00907644">
        <w:rPr>
          <w:color w:val="auto"/>
          <w:sz w:val="22"/>
          <w:szCs w:val="22"/>
        </w:rPr>
        <w:t xml:space="preserve">Funding – Most tribal air programs are funded by EPA Clean Air Act (CAA) 103, 105, Direct Implementation Tribal Cooperative Agreements (DITCA), or Indian General Assistance Grant (IGAP) grant programs.  IGAP and 103 grants are used to build capacity while DITCA and 105 grants are awarded to programs that have built their capacity and capability to operate long-term.  </w:t>
      </w:r>
    </w:p>
    <w:p w14:paraId="0D9C9BF5" w14:textId="77777777" w:rsidR="00C63C2E" w:rsidRPr="00907644" w:rsidRDefault="00C63C2E" w:rsidP="0038313A">
      <w:pPr>
        <w:pStyle w:val="ListParagraph"/>
        <w:numPr>
          <w:ilvl w:val="0"/>
          <w:numId w:val="20"/>
        </w:numPr>
        <w:contextualSpacing/>
        <w:rPr>
          <w:rFonts w:ascii="Times New Roman" w:hAnsi="Times New Roman"/>
        </w:rPr>
      </w:pPr>
      <w:r w:rsidRPr="00907644">
        <w:rPr>
          <w:rFonts w:ascii="Times New Roman" w:hAnsi="Times New Roman"/>
        </w:rPr>
        <w:t xml:space="preserve">Training (capability) – New personnel to Tribal air programs may not always possess the basic knowledge or experience needed to manage the program.  Opportunities to expand skills are available to Tribal professional, from several sources specific to Tribes and are imperative to building capacity and capability.  </w:t>
      </w:r>
    </w:p>
    <w:p w14:paraId="4C17B55C" w14:textId="77777777" w:rsidR="00C63C2E" w:rsidRPr="00907644" w:rsidRDefault="00C63C2E" w:rsidP="00C63C2E">
      <w:pPr>
        <w:pStyle w:val="Default"/>
        <w:rPr>
          <w:sz w:val="22"/>
          <w:szCs w:val="22"/>
        </w:rPr>
      </w:pPr>
    </w:p>
    <w:p w14:paraId="44955C78" w14:textId="77777777" w:rsidR="00C63C2E" w:rsidRPr="00907644" w:rsidRDefault="00C63C2E" w:rsidP="001802E3">
      <w:pPr>
        <w:pStyle w:val="Default"/>
        <w:rPr>
          <w:sz w:val="22"/>
          <w:szCs w:val="22"/>
        </w:rPr>
      </w:pPr>
      <w:r w:rsidRPr="00907644">
        <w:rPr>
          <w:sz w:val="22"/>
          <w:szCs w:val="22"/>
        </w:rPr>
        <w:t xml:space="preserve">By virtue of numbers and geographic spread a large amount of variability exists in the needs and goals of Trial air programs.  To capture how WRAP can help meet these needs the Tribal Data Work Group (TDWG) will first undertake data gathering on the size, complexity, and scope of tribal air needs in the WRAP states.  After that initial effort the workgroup will address how to provide services and help solve Tribal needs.     </w:t>
      </w:r>
    </w:p>
    <w:p w14:paraId="31093D76" w14:textId="77777777" w:rsidR="002B11DE" w:rsidRPr="002B11DE" w:rsidRDefault="002B11DE" w:rsidP="002B11DE"/>
    <w:p w14:paraId="4A87B7DA" w14:textId="77777777" w:rsidR="00C63C2E" w:rsidRPr="00907644" w:rsidRDefault="00C63C2E" w:rsidP="001802E3">
      <w:pPr>
        <w:pStyle w:val="Heading2"/>
        <w:spacing w:before="0"/>
        <w:rPr>
          <w:rFonts w:ascii="Times New Roman" w:hAnsi="Times New Roman" w:cs="Times New Roman"/>
          <w:sz w:val="22"/>
          <w:szCs w:val="22"/>
        </w:rPr>
      </w:pPr>
      <w:r w:rsidRPr="00907644">
        <w:rPr>
          <w:rFonts w:ascii="Times New Roman" w:hAnsi="Times New Roman" w:cs="Times New Roman"/>
          <w:color w:val="auto"/>
          <w:sz w:val="22"/>
          <w:szCs w:val="22"/>
        </w:rPr>
        <w:t>Duties and WRAP Staff Support</w:t>
      </w:r>
      <w:r w:rsidRPr="00907644">
        <w:rPr>
          <w:rFonts w:ascii="Times New Roman" w:hAnsi="Times New Roman" w:cs="Times New Roman"/>
          <w:sz w:val="22"/>
          <w:szCs w:val="22"/>
        </w:rPr>
        <w:t xml:space="preserve"> </w:t>
      </w:r>
    </w:p>
    <w:p w14:paraId="53A4F3D2" w14:textId="77777777" w:rsidR="001802E3" w:rsidRDefault="001802E3" w:rsidP="001802E3">
      <w:pPr>
        <w:pStyle w:val="Default"/>
        <w:rPr>
          <w:sz w:val="22"/>
          <w:szCs w:val="22"/>
        </w:rPr>
      </w:pPr>
    </w:p>
    <w:p w14:paraId="7A2AA005" w14:textId="77777777" w:rsidR="00C63C2E" w:rsidRPr="00907644" w:rsidRDefault="00C63C2E" w:rsidP="001802E3">
      <w:pPr>
        <w:pStyle w:val="Default"/>
        <w:rPr>
          <w:sz w:val="22"/>
          <w:szCs w:val="22"/>
        </w:rPr>
      </w:pPr>
      <w:r w:rsidRPr="00907644">
        <w:rPr>
          <w:sz w:val="22"/>
          <w:szCs w:val="22"/>
        </w:rPr>
        <w:t xml:space="preserve">In consultation with the Chair or Co-Chairs from the TDWG, the Technical Steering Committee (TSC) will review and seek Board approval of a written workplan to address and include all the elements for the Work Group as described in Section I of the Annual WRAP Workplan.  Based on these elements, the TDWG is then charged with creating detailed workplan inputs to the WRAP annual workplan for achieving these objectives. The TDWG workplan will include a schedule for progress reports to the TSC (quarterly and annual summary) and a schedule for project completion. The TDWG will work with WRAP staff to have progress reports posted to the WRAP website. The TDWG and other Work Groups are responsible for translating technical materials into a form understandable by the TSC, Board, and general public. The TDWG has the additional responsibility for ensuring the best information and data are available for air quality planning across the region, with WRAP Staff support. </w:t>
      </w:r>
    </w:p>
    <w:p w14:paraId="5049CCC3" w14:textId="77777777" w:rsidR="00C63C2E" w:rsidRPr="00907644" w:rsidRDefault="00C63C2E" w:rsidP="00C63C2E">
      <w:pPr>
        <w:pStyle w:val="Default"/>
        <w:rPr>
          <w:sz w:val="22"/>
          <w:szCs w:val="22"/>
        </w:rPr>
      </w:pPr>
    </w:p>
    <w:p w14:paraId="3A4132E0" w14:textId="77777777" w:rsidR="00C63C2E" w:rsidRPr="00907644" w:rsidRDefault="00C63C2E" w:rsidP="00C63C2E">
      <w:pPr>
        <w:pStyle w:val="Default"/>
        <w:rPr>
          <w:sz w:val="22"/>
          <w:szCs w:val="22"/>
        </w:rPr>
      </w:pPr>
      <w:r w:rsidRPr="00907644">
        <w:rPr>
          <w:sz w:val="22"/>
          <w:szCs w:val="22"/>
        </w:rPr>
        <w:t>The TDWG</w:t>
      </w:r>
      <w:r w:rsidRPr="00907644">
        <w:rPr>
          <w:b/>
          <w:sz w:val="22"/>
          <w:szCs w:val="22"/>
        </w:rPr>
        <w:t xml:space="preserve"> </w:t>
      </w:r>
      <w:r w:rsidRPr="00907644">
        <w:rPr>
          <w:sz w:val="22"/>
          <w:szCs w:val="22"/>
        </w:rPr>
        <w:t xml:space="preserve">will have conference calls on alternating months to manage activities and provide oversight to WRAP projects. The TDWG will provide inputs to the TSC for an annual WRAP workplan and budget for Board approval, covering technical projects and Work Groups. The TDWG may have meetings identified in the annual workplan. </w:t>
      </w:r>
      <w:r w:rsidRPr="00907644">
        <w:rPr>
          <w:sz w:val="22"/>
          <w:szCs w:val="22"/>
        </w:rPr>
        <w:lastRenderedPageBreak/>
        <w:t xml:space="preserve">The TDWG Chair or Co-Chairs will plan and direct the calls and meetings, and with assistance from WRAP Staff, take the lead in communications and other necessary TSC and Board interaction. </w:t>
      </w:r>
    </w:p>
    <w:p w14:paraId="724993A3" w14:textId="77777777" w:rsidR="00C63C2E" w:rsidRPr="00907644" w:rsidRDefault="00C63C2E" w:rsidP="00C63C2E">
      <w:pPr>
        <w:pStyle w:val="Default"/>
        <w:rPr>
          <w:sz w:val="22"/>
          <w:szCs w:val="22"/>
        </w:rPr>
      </w:pPr>
    </w:p>
    <w:p w14:paraId="0BB1D35F" w14:textId="77777777" w:rsidR="00C63C2E" w:rsidRPr="00907644" w:rsidRDefault="00C63C2E" w:rsidP="00C63C2E">
      <w:pPr>
        <w:pStyle w:val="Default"/>
        <w:rPr>
          <w:sz w:val="22"/>
          <w:szCs w:val="22"/>
        </w:rPr>
      </w:pPr>
      <w:r w:rsidRPr="00907644">
        <w:rPr>
          <w:sz w:val="22"/>
          <w:szCs w:val="22"/>
        </w:rPr>
        <w:t xml:space="preserve">WRAP Staff will provide support for TDWG calls and meetings. WRAP Staff will assist with arranging and documenting TDWG calls and meetings, prepare TSC workplan inputs and budgets for review and action, assist with status reports on the TDWG’s activities, and provide status reports on the deliverables, budgets, and timelines for the WRAP’s technical projects. </w:t>
      </w:r>
    </w:p>
    <w:p w14:paraId="4006A06E" w14:textId="77777777" w:rsidR="00C63C2E" w:rsidRPr="00907644" w:rsidRDefault="00C63C2E" w:rsidP="00C63C2E">
      <w:pPr>
        <w:pStyle w:val="Heading3"/>
        <w:rPr>
          <w:rFonts w:ascii="Times New Roman" w:hAnsi="Times New Roman" w:cs="Times New Roman"/>
          <w:color w:val="auto"/>
        </w:rPr>
      </w:pPr>
      <w:r w:rsidRPr="00907644">
        <w:rPr>
          <w:rFonts w:ascii="Times New Roman" w:hAnsi="Times New Roman" w:cs="Times New Roman"/>
          <w:color w:val="auto"/>
        </w:rPr>
        <w:t xml:space="preserve">Processes </w:t>
      </w:r>
    </w:p>
    <w:p w14:paraId="59456949" w14:textId="77777777" w:rsidR="00C63C2E" w:rsidRPr="00907644" w:rsidRDefault="00C63C2E" w:rsidP="00C63C2E">
      <w:pPr>
        <w:pStyle w:val="Default"/>
        <w:rPr>
          <w:sz w:val="22"/>
          <w:szCs w:val="22"/>
        </w:rPr>
      </w:pPr>
    </w:p>
    <w:p w14:paraId="56E500BE" w14:textId="77777777" w:rsidR="00C63C2E" w:rsidRPr="00907644" w:rsidRDefault="00C63C2E" w:rsidP="00C63C2E">
      <w:pPr>
        <w:pStyle w:val="Default"/>
        <w:rPr>
          <w:sz w:val="22"/>
          <w:szCs w:val="22"/>
        </w:rPr>
      </w:pPr>
      <w:r w:rsidRPr="00907644">
        <w:rPr>
          <w:sz w:val="22"/>
          <w:szCs w:val="22"/>
        </w:rPr>
        <w:t xml:space="preserve">The TDWG is to conduct their business on a consensus basis. Consensus has the following parameters: </w:t>
      </w:r>
    </w:p>
    <w:p w14:paraId="2A5A5017" w14:textId="77777777" w:rsidR="00C63C2E" w:rsidRPr="00907644" w:rsidRDefault="00C63C2E" w:rsidP="0038313A">
      <w:pPr>
        <w:pStyle w:val="Default"/>
        <w:numPr>
          <w:ilvl w:val="0"/>
          <w:numId w:val="13"/>
        </w:numPr>
        <w:rPr>
          <w:sz w:val="22"/>
          <w:szCs w:val="22"/>
        </w:rPr>
      </w:pPr>
      <w:r w:rsidRPr="00907644">
        <w:rPr>
          <w:sz w:val="22"/>
          <w:szCs w:val="22"/>
        </w:rPr>
        <w:t xml:space="preserve">Consensus is agreement. </w:t>
      </w:r>
    </w:p>
    <w:p w14:paraId="65BF5EBD" w14:textId="77777777" w:rsidR="00C63C2E" w:rsidRPr="00907644" w:rsidRDefault="00C63C2E" w:rsidP="0038313A">
      <w:pPr>
        <w:pStyle w:val="Default"/>
        <w:numPr>
          <w:ilvl w:val="0"/>
          <w:numId w:val="13"/>
        </w:numPr>
        <w:rPr>
          <w:sz w:val="22"/>
          <w:szCs w:val="22"/>
        </w:rPr>
      </w:pPr>
      <w:r w:rsidRPr="00907644">
        <w:rPr>
          <w:sz w:val="22"/>
          <w:szCs w:val="22"/>
        </w:rPr>
        <w:t xml:space="preserve">Consensus is selection of an option that everyone can live with. </w:t>
      </w:r>
    </w:p>
    <w:p w14:paraId="79A27770" w14:textId="77777777" w:rsidR="00C63C2E" w:rsidRPr="00907644" w:rsidRDefault="00C63C2E" w:rsidP="0038313A">
      <w:pPr>
        <w:pStyle w:val="Default"/>
        <w:numPr>
          <w:ilvl w:val="0"/>
          <w:numId w:val="13"/>
        </w:numPr>
        <w:rPr>
          <w:sz w:val="22"/>
          <w:szCs w:val="22"/>
        </w:rPr>
      </w:pPr>
      <w:r w:rsidRPr="00907644">
        <w:rPr>
          <w:sz w:val="22"/>
          <w:szCs w:val="22"/>
        </w:rPr>
        <w:t xml:space="preserve">Consensus may not result in the selection of anyone's first choice, but everyone is willing to support the choice. </w:t>
      </w:r>
    </w:p>
    <w:p w14:paraId="68CCEA69" w14:textId="77777777" w:rsidR="00C63C2E" w:rsidRPr="00907644" w:rsidRDefault="00C63C2E" w:rsidP="0038313A">
      <w:pPr>
        <w:pStyle w:val="Default"/>
        <w:numPr>
          <w:ilvl w:val="0"/>
          <w:numId w:val="13"/>
        </w:numPr>
        <w:rPr>
          <w:sz w:val="22"/>
          <w:szCs w:val="22"/>
        </w:rPr>
      </w:pPr>
      <w:r w:rsidRPr="00907644">
        <w:rPr>
          <w:sz w:val="22"/>
          <w:szCs w:val="22"/>
        </w:rPr>
        <w:t xml:space="preserve">Consensus is not a majority vote. </w:t>
      </w:r>
    </w:p>
    <w:p w14:paraId="1849BF8C" w14:textId="77777777" w:rsidR="00C63C2E" w:rsidRPr="00907644" w:rsidRDefault="00C63C2E" w:rsidP="00C63C2E">
      <w:pPr>
        <w:pStyle w:val="Default"/>
        <w:rPr>
          <w:sz w:val="22"/>
          <w:szCs w:val="22"/>
        </w:rPr>
      </w:pPr>
    </w:p>
    <w:p w14:paraId="60462BEF" w14:textId="77777777" w:rsidR="00C63C2E" w:rsidRPr="00907644" w:rsidRDefault="00C63C2E" w:rsidP="00C63C2E">
      <w:pPr>
        <w:pStyle w:val="Default"/>
        <w:rPr>
          <w:sz w:val="22"/>
          <w:szCs w:val="22"/>
        </w:rPr>
      </w:pPr>
      <w:r w:rsidRPr="00907644">
        <w:rPr>
          <w:sz w:val="22"/>
          <w:szCs w:val="22"/>
        </w:rPr>
        <w:t xml:space="preserve">When the TDWG cannot reach a consensus on an issue it will be referred to the TSC. If the TSC cannot reach a consensus on the issue it will be referred to the WRAP board for resolution. </w:t>
      </w:r>
    </w:p>
    <w:p w14:paraId="7F105400" w14:textId="77777777" w:rsidR="00C63C2E" w:rsidRPr="00907644" w:rsidRDefault="00C63C2E" w:rsidP="00C63C2E">
      <w:pPr>
        <w:pStyle w:val="Heading3"/>
        <w:rPr>
          <w:rFonts w:ascii="Times New Roman" w:hAnsi="Times New Roman" w:cs="Times New Roman"/>
        </w:rPr>
      </w:pPr>
      <w:r w:rsidRPr="00907644">
        <w:rPr>
          <w:rFonts w:ascii="Times New Roman" w:hAnsi="Times New Roman" w:cs="Times New Roman"/>
          <w:color w:val="auto"/>
        </w:rPr>
        <w:t>Coordination</w:t>
      </w:r>
      <w:r w:rsidRPr="00907644">
        <w:rPr>
          <w:rFonts w:ascii="Times New Roman" w:hAnsi="Times New Roman" w:cs="Times New Roman"/>
        </w:rPr>
        <w:t xml:space="preserve"> </w:t>
      </w:r>
    </w:p>
    <w:p w14:paraId="30737E95" w14:textId="77777777" w:rsidR="00C63C2E" w:rsidRPr="00907644" w:rsidRDefault="00C63C2E" w:rsidP="00C63C2E">
      <w:pPr>
        <w:pStyle w:val="Default"/>
        <w:rPr>
          <w:sz w:val="22"/>
          <w:szCs w:val="22"/>
        </w:rPr>
      </w:pPr>
    </w:p>
    <w:p w14:paraId="59CBFA43" w14:textId="77777777" w:rsidR="00C63C2E" w:rsidRPr="00907644" w:rsidRDefault="00C63C2E" w:rsidP="00C63C2E">
      <w:pPr>
        <w:rPr>
          <w:rFonts w:ascii="Times New Roman" w:hAnsi="Times New Roman"/>
        </w:rPr>
      </w:pPr>
      <w:r w:rsidRPr="00907644">
        <w:rPr>
          <w:rFonts w:ascii="Times New Roman" w:hAnsi="Times New Roman"/>
        </w:rPr>
        <w:t>Through the TSC, the TDWG will coordinate with the following work groups and committees as needed to ensure activities conducted in WRAP projects, and under the auspices of the TDWG provide needed support:</w:t>
      </w:r>
    </w:p>
    <w:p w14:paraId="014CB7E8" w14:textId="77777777" w:rsidR="00C63C2E" w:rsidRPr="00907644" w:rsidRDefault="00C63C2E" w:rsidP="00C63C2E">
      <w:pPr>
        <w:pStyle w:val="Default"/>
        <w:rPr>
          <w:sz w:val="22"/>
          <w:szCs w:val="22"/>
        </w:rPr>
      </w:pPr>
    </w:p>
    <w:p w14:paraId="7737F168" w14:textId="77777777" w:rsidR="00C63C2E" w:rsidRPr="00907644" w:rsidRDefault="00C63C2E" w:rsidP="0038313A">
      <w:pPr>
        <w:pStyle w:val="Default"/>
        <w:numPr>
          <w:ilvl w:val="0"/>
          <w:numId w:val="25"/>
        </w:numPr>
        <w:rPr>
          <w:sz w:val="22"/>
          <w:szCs w:val="22"/>
        </w:rPr>
      </w:pPr>
      <w:r w:rsidRPr="00907644">
        <w:rPr>
          <w:sz w:val="22"/>
          <w:szCs w:val="22"/>
        </w:rPr>
        <w:t xml:space="preserve">Regional Technical Operations Work Group (RTOWG); </w:t>
      </w:r>
    </w:p>
    <w:p w14:paraId="3835107A" w14:textId="77777777" w:rsidR="00C63C2E" w:rsidRPr="00907644" w:rsidRDefault="00C63C2E" w:rsidP="0038313A">
      <w:pPr>
        <w:pStyle w:val="Default"/>
        <w:numPr>
          <w:ilvl w:val="0"/>
          <w:numId w:val="25"/>
        </w:numPr>
        <w:rPr>
          <w:sz w:val="22"/>
          <w:szCs w:val="22"/>
        </w:rPr>
      </w:pPr>
      <w:r w:rsidRPr="00907644">
        <w:rPr>
          <w:sz w:val="22"/>
          <w:szCs w:val="22"/>
        </w:rPr>
        <w:t xml:space="preserve">Fire and Smoke Work Group (FSWG); </w:t>
      </w:r>
    </w:p>
    <w:p w14:paraId="66C5FAB3" w14:textId="77777777" w:rsidR="00C63C2E" w:rsidRPr="00907644" w:rsidRDefault="00C63C2E" w:rsidP="0038313A">
      <w:pPr>
        <w:pStyle w:val="Default"/>
        <w:numPr>
          <w:ilvl w:val="0"/>
          <w:numId w:val="25"/>
        </w:numPr>
        <w:rPr>
          <w:sz w:val="22"/>
          <w:szCs w:val="22"/>
        </w:rPr>
      </w:pPr>
      <w:r w:rsidRPr="00907644">
        <w:rPr>
          <w:sz w:val="22"/>
          <w:szCs w:val="22"/>
        </w:rPr>
        <w:t xml:space="preserve">Oil and Gas Work Group (OGWG); </w:t>
      </w:r>
    </w:p>
    <w:p w14:paraId="542F91D3" w14:textId="77777777" w:rsidR="00C63C2E" w:rsidRPr="00D47CD9" w:rsidRDefault="00C63C2E" w:rsidP="00D47CD9">
      <w:pPr>
        <w:pStyle w:val="ListParagraph"/>
        <w:numPr>
          <w:ilvl w:val="0"/>
          <w:numId w:val="25"/>
        </w:numPr>
        <w:contextualSpacing/>
        <w:rPr>
          <w:rFonts w:ascii="Times New Roman" w:hAnsi="Times New Roman"/>
        </w:rPr>
      </w:pPr>
      <w:r w:rsidRPr="00907644">
        <w:rPr>
          <w:rFonts w:ascii="Times New Roman" w:hAnsi="Times New Roman"/>
        </w:rPr>
        <w:t>Regional Haze Planning Work Group (RHPWG)</w:t>
      </w:r>
      <w:r w:rsidRPr="00D47CD9">
        <w:t xml:space="preserve">; </w:t>
      </w:r>
    </w:p>
    <w:p w14:paraId="3FFA1B9A" w14:textId="77777777" w:rsidR="00C63C2E" w:rsidRPr="00907644" w:rsidRDefault="00C63C2E" w:rsidP="0038313A">
      <w:pPr>
        <w:pStyle w:val="Default"/>
        <w:numPr>
          <w:ilvl w:val="0"/>
          <w:numId w:val="25"/>
        </w:numPr>
        <w:rPr>
          <w:sz w:val="22"/>
          <w:szCs w:val="22"/>
        </w:rPr>
      </w:pPr>
      <w:r w:rsidRPr="00907644">
        <w:rPr>
          <w:sz w:val="22"/>
          <w:szCs w:val="22"/>
        </w:rPr>
        <w:t xml:space="preserve">WESTAR Planning Committee; </w:t>
      </w:r>
    </w:p>
    <w:p w14:paraId="7901B583" w14:textId="77777777" w:rsidR="00C63C2E" w:rsidRPr="00907644" w:rsidRDefault="00C63C2E" w:rsidP="0038313A">
      <w:pPr>
        <w:pStyle w:val="Default"/>
        <w:numPr>
          <w:ilvl w:val="0"/>
          <w:numId w:val="25"/>
        </w:numPr>
        <w:rPr>
          <w:sz w:val="22"/>
          <w:szCs w:val="22"/>
        </w:rPr>
      </w:pPr>
      <w:r w:rsidRPr="00907644">
        <w:rPr>
          <w:sz w:val="22"/>
          <w:szCs w:val="22"/>
        </w:rPr>
        <w:t xml:space="preserve">WESTAR Technical Committee; and </w:t>
      </w:r>
    </w:p>
    <w:p w14:paraId="519D693C" w14:textId="77777777" w:rsidR="00C63C2E" w:rsidRPr="00907644" w:rsidRDefault="00C63C2E" w:rsidP="0038313A">
      <w:pPr>
        <w:pStyle w:val="Default"/>
        <w:numPr>
          <w:ilvl w:val="0"/>
          <w:numId w:val="25"/>
        </w:numPr>
        <w:rPr>
          <w:sz w:val="22"/>
          <w:szCs w:val="22"/>
        </w:rPr>
      </w:pPr>
      <w:r w:rsidRPr="00907644">
        <w:rPr>
          <w:sz w:val="22"/>
          <w:szCs w:val="22"/>
        </w:rPr>
        <w:t>Other groups as designated by the Board in the annual Workplan process.</w:t>
      </w:r>
    </w:p>
    <w:p w14:paraId="1EDB0C60" w14:textId="77777777" w:rsidR="00C63C2E" w:rsidRPr="00907644" w:rsidRDefault="00C63C2E" w:rsidP="00C63C2E">
      <w:pPr>
        <w:pStyle w:val="Default"/>
        <w:rPr>
          <w:sz w:val="22"/>
          <w:szCs w:val="22"/>
        </w:rPr>
      </w:pPr>
    </w:p>
    <w:p w14:paraId="54766FBA" w14:textId="77777777" w:rsidR="00C63C2E" w:rsidRDefault="00C63C2E" w:rsidP="00C63C2E">
      <w:pPr>
        <w:rPr>
          <w:rFonts w:ascii="Times New Roman" w:hAnsi="Times New Roman"/>
        </w:rPr>
      </w:pPr>
      <w:r w:rsidRPr="00907644">
        <w:rPr>
          <w:rFonts w:ascii="Times New Roman" w:hAnsi="Times New Roman"/>
        </w:rPr>
        <w:t>The TDWG will participate in a SharePoint site or other similar arrangement coordinated by WRAP staff, which enables collaboration on projects within the group and with other workgroups.  Access will be provided to all members of the Technical Steering Committee, TDWG, and co-chairs of other workgroup.  The TDWG believes this will foster great communications and enh</w:t>
      </w:r>
      <w:r w:rsidR="002B1C6B">
        <w:rPr>
          <w:rFonts w:ascii="Times New Roman" w:hAnsi="Times New Roman"/>
        </w:rPr>
        <w:t xml:space="preserve">ance collaboration.  </w:t>
      </w:r>
    </w:p>
    <w:p w14:paraId="5EA91CE4" w14:textId="77777777" w:rsidR="002B11DE" w:rsidRPr="00E163BF" w:rsidRDefault="002B11DE" w:rsidP="00C63C2E">
      <w:pPr>
        <w:rPr>
          <w:rFonts w:ascii="Times New Roman" w:hAnsi="Times New Roman"/>
          <w:sz w:val="18"/>
        </w:rPr>
      </w:pPr>
    </w:p>
    <w:p w14:paraId="18C64D5E" w14:textId="77777777" w:rsidR="00C63C2E" w:rsidRPr="00907644" w:rsidRDefault="00C63C2E" w:rsidP="00C63C2E">
      <w:pPr>
        <w:rPr>
          <w:rFonts w:ascii="Times New Roman" w:hAnsi="Times New Roman"/>
        </w:rPr>
      </w:pPr>
      <w:r w:rsidRPr="00907644">
        <w:rPr>
          <w:rFonts w:ascii="Times New Roman" w:hAnsi="Times New Roman"/>
        </w:rPr>
        <w:t xml:space="preserve">The TDWG may decide to coordinate information gathering efforts with other Tribal organizations such as the National Tribal Air Association (NTAA) and the Tribal Air Monitoring Support Center (TAMS) Steering Committee.  These entities actively support Tribal air programs and gather information that would benefit the work of the TDWG.  </w:t>
      </w:r>
    </w:p>
    <w:p w14:paraId="0A92D044" w14:textId="77777777" w:rsidR="002B11DE" w:rsidRPr="00E163BF" w:rsidRDefault="002B11DE" w:rsidP="00C63C2E">
      <w:pPr>
        <w:rPr>
          <w:rFonts w:ascii="Times New Roman" w:hAnsi="Times New Roman"/>
          <w:sz w:val="18"/>
        </w:rPr>
      </w:pPr>
    </w:p>
    <w:p w14:paraId="3D4C6E43" w14:textId="77777777" w:rsidR="00C63C2E" w:rsidRPr="00907644" w:rsidRDefault="00C63C2E" w:rsidP="00C63C2E">
      <w:pPr>
        <w:rPr>
          <w:rFonts w:ascii="Times New Roman" w:hAnsi="Times New Roman"/>
        </w:rPr>
      </w:pPr>
      <w:r w:rsidRPr="00907644">
        <w:rPr>
          <w:rFonts w:ascii="Times New Roman" w:hAnsi="Times New Roman"/>
        </w:rPr>
        <w:t xml:space="preserve">National Tribal Air Association – </w:t>
      </w:r>
      <w:hyperlink r:id="rId40" w:history="1">
        <w:r w:rsidRPr="00907644">
          <w:rPr>
            <w:rStyle w:val="Hyperlink"/>
            <w:rFonts w:ascii="Times New Roman" w:hAnsi="Times New Roman"/>
            <w:b w:val="0"/>
          </w:rPr>
          <w:t>http://www7.nau.edu/itep/main/ntaa/</w:t>
        </w:r>
      </w:hyperlink>
      <w:r w:rsidRPr="00907644">
        <w:rPr>
          <w:rFonts w:ascii="Times New Roman" w:hAnsi="Times New Roman"/>
        </w:rPr>
        <w:t xml:space="preserve"> </w:t>
      </w:r>
    </w:p>
    <w:p w14:paraId="382EC49A" w14:textId="77777777" w:rsidR="002B11DE" w:rsidRPr="00E163BF" w:rsidRDefault="002B11DE" w:rsidP="00C63C2E">
      <w:pPr>
        <w:rPr>
          <w:rFonts w:ascii="Times New Roman" w:hAnsi="Times New Roman"/>
          <w:sz w:val="18"/>
        </w:rPr>
      </w:pPr>
    </w:p>
    <w:p w14:paraId="75390DA0" w14:textId="77777777" w:rsidR="00C63C2E" w:rsidRPr="00907644" w:rsidRDefault="00C63C2E" w:rsidP="00C63C2E">
      <w:pPr>
        <w:rPr>
          <w:rFonts w:ascii="Times New Roman" w:hAnsi="Times New Roman"/>
        </w:rPr>
      </w:pPr>
      <w:r w:rsidRPr="00907644">
        <w:rPr>
          <w:rFonts w:ascii="Times New Roman" w:hAnsi="Times New Roman"/>
        </w:rPr>
        <w:t xml:space="preserve">Tribal Air Monitoring Support Center - </w:t>
      </w:r>
      <w:hyperlink r:id="rId41" w:history="1">
        <w:r w:rsidRPr="00907644">
          <w:rPr>
            <w:rStyle w:val="Hyperlink"/>
            <w:rFonts w:ascii="Times New Roman" w:hAnsi="Times New Roman"/>
            <w:b w:val="0"/>
          </w:rPr>
          <w:t>http://www7.nau.edu/itep/main/tams/</w:t>
        </w:r>
      </w:hyperlink>
      <w:r w:rsidRPr="00907644">
        <w:rPr>
          <w:rFonts w:ascii="Times New Roman" w:hAnsi="Times New Roman"/>
          <w:b/>
        </w:rPr>
        <w:t xml:space="preserve"> </w:t>
      </w:r>
    </w:p>
    <w:p w14:paraId="28CCB07B" w14:textId="77777777" w:rsidR="00E163BF" w:rsidRPr="00E163BF" w:rsidRDefault="00E163BF" w:rsidP="00E163BF">
      <w:pPr>
        <w:pStyle w:val="Heading3"/>
        <w:spacing w:before="0"/>
        <w:rPr>
          <w:rFonts w:ascii="Times New Roman" w:hAnsi="Times New Roman" w:cs="Times New Roman"/>
          <w:color w:val="auto"/>
          <w:sz w:val="18"/>
        </w:rPr>
      </w:pPr>
    </w:p>
    <w:p w14:paraId="4F9B342D" w14:textId="77777777" w:rsidR="00C63C2E" w:rsidRPr="00907644" w:rsidRDefault="00C63C2E" w:rsidP="00E163BF">
      <w:pPr>
        <w:pStyle w:val="Heading3"/>
        <w:spacing w:before="0"/>
        <w:rPr>
          <w:rFonts w:ascii="Times New Roman" w:hAnsi="Times New Roman" w:cs="Times New Roman"/>
          <w:color w:val="auto"/>
        </w:rPr>
      </w:pPr>
      <w:r w:rsidRPr="00907644">
        <w:rPr>
          <w:rFonts w:ascii="Times New Roman" w:hAnsi="Times New Roman" w:cs="Times New Roman"/>
          <w:color w:val="auto"/>
        </w:rPr>
        <w:t xml:space="preserve">TDWG Co-chairs </w:t>
      </w:r>
    </w:p>
    <w:p w14:paraId="102D85DB" w14:textId="77777777" w:rsidR="00DA4F41" w:rsidRPr="00E163BF" w:rsidRDefault="00DA4F41" w:rsidP="00C63C2E">
      <w:pPr>
        <w:pStyle w:val="Default"/>
        <w:rPr>
          <w:sz w:val="18"/>
          <w:szCs w:val="22"/>
        </w:rPr>
      </w:pPr>
    </w:p>
    <w:p w14:paraId="3D74DE6D" w14:textId="77777777" w:rsidR="00C63C2E" w:rsidRPr="00907644" w:rsidRDefault="00C63C2E" w:rsidP="00C63C2E">
      <w:pPr>
        <w:pStyle w:val="Default"/>
        <w:rPr>
          <w:sz w:val="22"/>
          <w:szCs w:val="22"/>
        </w:rPr>
      </w:pPr>
      <w:r w:rsidRPr="00907644">
        <w:rPr>
          <w:sz w:val="22"/>
          <w:szCs w:val="22"/>
        </w:rPr>
        <w:t>Carolyn Kelly, Quinault Indian Nation</w:t>
      </w:r>
    </w:p>
    <w:p w14:paraId="4785DA75" w14:textId="77777777" w:rsidR="00C63C2E" w:rsidRDefault="00C63C2E" w:rsidP="002B1C6B">
      <w:pPr>
        <w:pStyle w:val="Default"/>
        <w:rPr>
          <w:sz w:val="22"/>
          <w:szCs w:val="22"/>
        </w:rPr>
      </w:pPr>
      <w:r w:rsidRPr="00907644">
        <w:rPr>
          <w:sz w:val="22"/>
          <w:szCs w:val="22"/>
        </w:rPr>
        <w:t>Kris Ray, Confederated Tribes of the Colville Reservation</w:t>
      </w:r>
    </w:p>
    <w:p w14:paraId="751A92B1" w14:textId="77777777" w:rsidR="002B1C6B" w:rsidRPr="00907644" w:rsidRDefault="002B1C6B" w:rsidP="002B1C6B">
      <w:pPr>
        <w:pStyle w:val="Default"/>
        <w:rPr>
          <w:sz w:val="22"/>
          <w:szCs w:val="22"/>
        </w:rPr>
      </w:pPr>
    </w:p>
    <w:p w14:paraId="177A887D" w14:textId="77777777" w:rsidR="00C63C2E" w:rsidRPr="00907644" w:rsidRDefault="00C63C2E" w:rsidP="00C63C2E">
      <w:pPr>
        <w:rPr>
          <w:rFonts w:ascii="Times New Roman" w:hAnsi="Times New Roman"/>
        </w:rPr>
      </w:pPr>
      <w:r w:rsidRPr="00907644">
        <w:rPr>
          <w:rStyle w:val="Heading3Char"/>
          <w:rFonts w:ascii="Times New Roman" w:hAnsi="Times New Roman" w:cs="Times New Roman"/>
          <w:color w:val="auto"/>
        </w:rPr>
        <w:t>Members</w:t>
      </w:r>
    </w:p>
    <w:p w14:paraId="52D2E45F" w14:textId="77777777" w:rsidR="002B11DE" w:rsidRDefault="002B11DE" w:rsidP="00C63C2E">
      <w:pPr>
        <w:rPr>
          <w:rFonts w:ascii="Times New Roman" w:hAnsi="Times New Roman"/>
        </w:rPr>
      </w:pPr>
    </w:p>
    <w:p w14:paraId="7F8FFCDB" w14:textId="77777777" w:rsidR="003110A8" w:rsidRDefault="00C63C2E" w:rsidP="00D47CD9">
      <w:pPr>
        <w:rPr>
          <w:rFonts w:ascii="Times New Roman" w:hAnsi="Times New Roman"/>
        </w:rPr>
      </w:pPr>
      <w:r w:rsidRPr="00907644">
        <w:rPr>
          <w:rFonts w:ascii="Times New Roman" w:hAnsi="Times New Roman"/>
        </w:rPr>
        <w:lastRenderedPageBreak/>
        <w:t>Participation in the T</w:t>
      </w:r>
      <w:r w:rsidR="00DA4F41" w:rsidRPr="00907644">
        <w:rPr>
          <w:rFonts w:ascii="Times New Roman" w:hAnsi="Times New Roman"/>
        </w:rPr>
        <w:t>D</w:t>
      </w:r>
      <w:r w:rsidRPr="00907644">
        <w:rPr>
          <w:rFonts w:ascii="Times New Roman" w:hAnsi="Times New Roman"/>
        </w:rPr>
        <w:t xml:space="preserve">WG will be dynamic and evolving depending on projects being addressed and interests of the work group’s members. </w:t>
      </w:r>
      <w:r w:rsidR="00F91FA5" w:rsidRPr="00907644">
        <w:rPr>
          <w:rFonts w:ascii="Times New Roman" w:hAnsi="Times New Roman"/>
        </w:rPr>
        <w:t>Therefore,</w:t>
      </w:r>
      <w:r w:rsidRPr="00907644">
        <w:rPr>
          <w:rFonts w:ascii="Times New Roman" w:hAnsi="Times New Roman"/>
        </w:rPr>
        <w:t xml:space="preserve"> a members list will be provided as attachment 1and will be updated by the co-chairs when needed.  Although a Tribal focus exists, the TDWG encourages other interested parties to join the group.  </w:t>
      </w:r>
    </w:p>
    <w:p w14:paraId="51E4506C" w14:textId="77777777" w:rsidR="00D47CD9" w:rsidRDefault="00D47CD9" w:rsidP="00D47CD9"/>
    <w:tbl>
      <w:tblPr>
        <w:tblW w:w="5000" w:type="pct"/>
        <w:tblLook w:val="04A0" w:firstRow="1" w:lastRow="0" w:firstColumn="1" w:lastColumn="0" w:noHBand="0" w:noVBand="1"/>
      </w:tblPr>
      <w:tblGrid>
        <w:gridCol w:w="4294"/>
        <w:gridCol w:w="2329"/>
        <w:gridCol w:w="1737"/>
        <w:gridCol w:w="1880"/>
      </w:tblGrid>
      <w:tr w:rsidR="00D47CD9" w:rsidRPr="00D250B2" w14:paraId="51E56150" w14:textId="77777777" w:rsidTr="00495F3B">
        <w:trPr>
          <w:trHeight w:val="322"/>
        </w:trPr>
        <w:tc>
          <w:tcPr>
            <w:tcW w:w="5000" w:type="pct"/>
            <w:gridSpan w:val="4"/>
            <w:tcBorders>
              <w:top w:val="single" w:sz="8" w:space="0" w:color="auto"/>
              <w:left w:val="single" w:sz="8" w:space="0" w:color="auto"/>
              <w:bottom w:val="nil"/>
              <w:right w:val="single" w:sz="8" w:space="0" w:color="000000"/>
            </w:tcBorders>
            <w:shd w:val="clear" w:color="000000" w:fill="D9D9D9"/>
            <w:vAlign w:val="bottom"/>
            <w:hideMark/>
          </w:tcPr>
          <w:p w14:paraId="3EEE2A9B" w14:textId="77777777" w:rsidR="00D47CD9" w:rsidRPr="00495F3B" w:rsidRDefault="00D47CD9" w:rsidP="00495F3B">
            <w:pPr>
              <w:jc w:val="center"/>
              <w:rPr>
                <w:rFonts w:ascii="Times New Roman" w:eastAsia="Times New Roman" w:hAnsi="Times New Roman"/>
                <w:b/>
                <w:bCs/>
                <w:color w:val="000000"/>
                <w:sz w:val="24"/>
                <w:szCs w:val="28"/>
              </w:rPr>
            </w:pPr>
            <w:r w:rsidRPr="00495F3B">
              <w:rPr>
                <w:rFonts w:ascii="Times New Roman" w:eastAsia="Times New Roman" w:hAnsi="Times New Roman"/>
                <w:b/>
                <w:bCs/>
                <w:color w:val="000000"/>
                <w:sz w:val="24"/>
                <w:szCs w:val="28"/>
              </w:rPr>
              <w:t>Tribal Data Workgroup</w:t>
            </w:r>
          </w:p>
        </w:tc>
      </w:tr>
      <w:tr w:rsidR="00D47CD9" w:rsidRPr="00D250B2" w14:paraId="26D4E06C" w14:textId="77777777" w:rsidTr="00495F3B">
        <w:trPr>
          <w:trHeight w:val="207"/>
        </w:trPr>
        <w:tc>
          <w:tcPr>
            <w:tcW w:w="5000" w:type="pct"/>
            <w:gridSpan w:val="4"/>
            <w:tcBorders>
              <w:top w:val="nil"/>
              <w:left w:val="single" w:sz="8" w:space="0" w:color="auto"/>
              <w:bottom w:val="nil"/>
              <w:right w:val="single" w:sz="8" w:space="0" w:color="000000"/>
            </w:tcBorders>
            <w:shd w:val="clear" w:color="000000" w:fill="D9D9D9"/>
            <w:vAlign w:val="bottom"/>
            <w:hideMark/>
          </w:tcPr>
          <w:p w14:paraId="67D30E34" w14:textId="77777777" w:rsidR="00D47CD9" w:rsidRPr="00495F3B" w:rsidRDefault="00D47CD9" w:rsidP="00495F3B">
            <w:pPr>
              <w:jc w:val="center"/>
              <w:rPr>
                <w:rFonts w:ascii="Times New Roman" w:eastAsia="Times New Roman" w:hAnsi="Times New Roman"/>
                <w:b/>
                <w:bCs/>
                <w:color w:val="000000"/>
                <w:sz w:val="24"/>
                <w:szCs w:val="28"/>
              </w:rPr>
            </w:pPr>
            <w:r w:rsidRPr="00495F3B">
              <w:rPr>
                <w:rFonts w:ascii="Times New Roman" w:eastAsia="Times New Roman" w:hAnsi="Times New Roman"/>
                <w:b/>
                <w:bCs/>
                <w:color w:val="000000"/>
                <w:sz w:val="24"/>
                <w:szCs w:val="28"/>
              </w:rPr>
              <w:t>Action Items for 2017 Workplan</w:t>
            </w:r>
          </w:p>
        </w:tc>
      </w:tr>
      <w:tr w:rsidR="00D47CD9" w:rsidRPr="00D250B2" w14:paraId="30759E37" w14:textId="77777777" w:rsidTr="00495F3B">
        <w:trPr>
          <w:trHeight w:val="198"/>
        </w:trPr>
        <w:tc>
          <w:tcPr>
            <w:tcW w:w="2097" w:type="pct"/>
            <w:tcBorders>
              <w:top w:val="nil"/>
              <w:left w:val="single" w:sz="8" w:space="0" w:color="auto"/>
              <w:bottom w:val="single" w:sz="8" w:space="0" w:color="auto"/>
              <w:right w:val="nil"/>
            </w:tcBorders>
            <w:shd w:val="clear" w:color="000000" w:fill="D9D9D9"/>
            <w:vAlign w:val="bottom"/>
            <w:hideMark/>
          </w:tcPr>
          <w:p w14:paraId="4FB2488E" w14:textId="77777777" w:rsidR="00D47CD9" w:rsidRPr="00D47CD9" w:rsidRDefault="00D47CD9" w:rsidP="00495F3B">
            <w:pPr>
              <w:rPr>
                <w:rFonts w:ascii="Times New Roman" w:eastAsia="Times New Roman" w:hAnsi="Times New Roman"/>
                <w:b/>
                <w:bCs/>
                <w:color w:val="000000"/>
              </w:rPr>
            </w:pPr>
            <w:r w:rsidRPr="00D47CD9">
              <w:rPr>
                <w:rFonts w:ascii="Times New Roman" w:eastAsia="Times New Roman" w:hAnsi="Times New Roman"/>
                <w:b/>
                <w:bCs/>
                <w:color w:val="000000"/>
              </w:rPr>
              <w:t>Deliverable</w:t>
            </w:r>
          </w:p>
        </w:tc>
        <w:tc>
          <w:tcPr>
            <w:tcW w:w="1137" w:type="pct"/>
            <w:tcBorders>
              <w:top w:val="nil"/>
              <w:left w:val="nil"/>
              <w:bottom w:val="single" w:sz="8" w:space="0" w:color="auto"/>
              <w:right w:val="nil"/>
            </w:tcBorders>
            <w:shd w:val="clear" w:color="000000" w:fill="D9D9D9"/>
            <w:vAlign w:val="bottom"/>
            <w:hideMark/>
          </w:tcPr>
          <w:p w14:paraId="059647B5" w14:textId="77777777" w:rsidR="00D47CD9" w:rsidRPr="00D47CD9" w:rsidRDefault="00D47CD9" w:rsidP="00495F3B">
            <w:pPr>
              <w:rPr>
                <w:rFonts w:ascii="Times New Roman" w:eastAsia="Times New Roman" w:hAnsi="Times New Roman"/>
                <w:b/>
                <w:bCs/>
                <w:color w:val="000000"/>
              </w:rPr>
            </w:pPr>
            <w:r w:rsidRPr="00D47CD9">
              <w:rPr>
                <w:rFonts w:ascii="Times New Roman" w:eastAsia="Times New Roman" w:hAnsi="Times New Roman"/>
                <w:b/>
                <w:bCs/>
                <w:color w:val="000000"/>
              </w:rPr>
              <w:t>Source</w:t>
            </w:r>
          </w:p>
        </w:tc>
        <w:tc>
          <w:tcPr>
            <w:tcW w:w="848" w:type="pct"/>
            <w:tcBorders>
              <w:top w:val="nil"/>
              <w:left w:val="nil"/>
              <w:bottom w:val="single" w:sz="8" w:space="0" w:color="auto"/>
              <w:right w:val="nil"/>
            </w:tcBorders>
            <w:shd w:val="clear" w:color="000000" w:fill="D9D9D9"/>
            <w:vAlign w:val="bottom"/>
            <w:hideMark/>
          </w:tcPr>
          <w:p w14:paraId="71498F3E" w14:textId="77777777" w:rsidR="00D47CD9" w:rsidRPr="00D47CD9" w:rsidRDefault="00D47CD9" w:rsidP="00495F3B">
            <w:pPr>
              <w:rPr>
                <w:rFonts w:ascii="Times New Roman" w:eastAsia="Times New Roman" w:hAnsi="Times New Roman"/>
                <w:b/>
                <w:bCs/>
                <w:color w:val="000000"/>
              </w:rPr>
            </w:pPr>
            <w:r w:rsidRPr="00D47CD9">
              <w:rPr>
                <w:rFonts w:ascii="Times New Roman" w:eastAsia="Times New Roman" w:hAnsi="Times New Roman"/>
                <w:b/>
                <w:bCs/>
                <w:color w:val="000000"/>
              </w:rPr>
              <w:t xml:space="preserve">Funding </w:t>
            </w:r>
          </w:p>
        </w:tc>
        <w:tc>
          <w:tcPr>
            <w:tcW w:w="918" w:type="pct"/>
            <w:tcBorders>
              <w:top w:val="nil"/>
              <w:left w:val="nil"/>
              <w:bottom w:val="single" w:sz="8" w:space="0" w:color="auto"/>
              <w:right w:val="single" w:sz="8" w:space="0" w:color="auto"/>
            </w:tcBorders>
            <w:shd w:val="clear" w:color="000000" w:fill="D9D9D9"/>
            <w:vAlign w:val="bottom"/>
            <w:hideMark/>
          </w:tcPr>
          <w:p w14:paraId="2E0928F9" w14:textId="77777777" w:rsidR="00D47CD9" w:rsidRPr="00D47CD9" w:rsidRDefault="00D47CD9" w:rsidP="00495F3B">
            <w:pPr>
              <w:rPr>
                <w:rFonts w:ascii="Times New Roman" w:eastAsia="Times New Roman" w:hAnsi="Times New Roman"/>
                <w:b/>
                <w:bCs/>
                <w:color w:val="000000"/>
              </w:rPr>
            </w:pPr>
            <w:r w:rsidRPr="00D47CD9">
              <w:rPr>
                <w:rFonts w:ascii="Times New Roman" w:eastAsia="Times New Roman" w:hAnsi="Times New Roman"/>
                <w:b/>
                <w:bCs/>
                <w:color w:val="000000"/>
              </w:rPr>
              <w:t>Time line</w:t>
            </w:r>
          </w:p>
        </w:tc>
      </w:tr>
      <w:tr w:rsidR="00D47CD9" w:rsidRPr="00D250B2" w14:paraId="57DCCBD9" w14:textId="77777777" w:rsidTr="00495F3B">
        <w:trPr>
          <w:trHeight w:val="412"/>
        </w:trPr>
        <w:tc>
          <w:tcPr>
            <w:tcW w:w="5000" w:type="pct"/>
            <w:gridSpan w:val="4"/>
            <w:tcBorders>
              <w:top w:val="single" w:sz="8" w:space="0" w:color="auto"/>
              <w:left w:val="single" w:sz="8" w:space="0" w:color="auto"/>
              <w:bottom w:val="single" w:sz="4" w:space="0" w:color="auto"/>
              <w:right w:val="single" w:sz="8" w:space="0" w:color="auto"/>
            </w:tcBorders>
            <w:shd w:val="clear" w:color="auto" w:fill="B6DDE8" w:themeFill="accent5" w:themeFillTint="66"/>
            <w:vAlign w:val="bottom"/>
            <w:hideMark/>
          </w:tcPr>
          <w:p w14:paraId="2B4381F1" w14:textId="77777777" w:rsidR="00D47CD9" w:rsidRPr="00D47CD9" w:rsidRDefault="00D47CD9" w:rsidP="00495F3B">
            <w:pPr>
              <w:jc w:val="center"/>
              <w:rPr>
                <w:rFonts w:ascii="Times New Roman" w:eastAsia="Times New Roman" w:hAnsi="Times New Roman"/>
                <w:b/>
                <w:bCs/>
                <w:color w:val="000000"/>
                <w:sz w:val="32"/>
                <w:szCs w:val="32"/>
              </w:rPr>
            </w:pPr>
            <w:r w:rsidRPr="00495F3B">
              <w:rPr>
                <w:rFonts w:ascii="Times New Roman" w:eastAsia="Times New Roman" w:hAnsi="Times New Roman"/>
                <w:b/>
                <w:bCs/>
                <w:color w:val="000000"/>
                <w:sz w:val="24"/>
                <w:szCs w:val="32"/>
              </w:rPr>
              <w:t>Administrative Projects</w:t>
            </w:r>
          </w:p>
        </w:tc>
      </w:tr>
      <w:tr w:rsidR="00D47CD9" w:rsidRPr="00D250B2" w14:paraId="63343A3F" w14:textId="77777777" w:rsidTr="00495F3B">
        <w:trPr>
          <w:trHeight w:val="647"/>
        </w:trPr>
        <w:tc>
          <w:tcPr>
            <w:tcW w:w="2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520BE"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 xml:space="preserve">Develop SharePoint site to house TDWG documents and projects. </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5FBDB"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WRAP Staff</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BCA70"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WRAP Budget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20845" w14:textId="77777777" w:rsidR="00D47CD9" w:rsidRPr="00D47CD9" w:rsidRDefault="00D47CD9" w:rsidP="00495F3B">
            <w:pPr>
              <w:jc w:val="center"/>
              <w:rPr>
                <w:rFonts w:ascii="Times New Roman" w:eastAsia="Times New Roman" w:hAnsi="Times New Roman"/>
                <w:color w:val="000000"/>
                <w:szCs w:val="24"/>
              </w:rPr>
            </w:pPr>
            <w:r w:rsidRPr="00D47CD9">
              <w:rPr>
                <w:rFonts w:ascii="Times New Roman" w:eastAsia="Times New Roman" w:hAnsi="Times New Roman"/>
                <w:color w:val="000000"/>
                <w:szCs w:val="24"/>
              </w:rPr>
              <w:t>March 1, 2017</w:t>
            </w:r>
          </w:p>
        </w:tc>
      </w:tr>
      <w:tr w:rsidR="00D47CD9" w:rsidRPr="00D250B2" w14:paraId="26569106" w14:textId="77777777" w:rsidTr="00D47CD9">
        <w:trPr>
          <w:trHeight w:val="630"/>
        </w:trPr>
        <w:tc>
          <w:tcPr>
            <w:tcW w:w="2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B7467"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Help Tribes understand the benefits of using WRAP and WESTAR products and services</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D745F"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TDWG, WRAP Staff, other workgroups</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6625D"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In-Kind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85B61" w14:textId="77777777" w:rsidR="00D47CD9" w:rsidRPr="00D47CD9" w:rsidRDefault="00D47CD9" w:rsidP="00495F3B">
            <w:pPr>
              <w:jc w:val="center"/>
              <w:rPr>
                <w:rFonts w:ascii="Times New Roman" w:eastAsia="Times New Roman" w:hAnsi="Times New Roman"/>
                <w:color w:val="000000"/>
                <w:szCs w:val="24"/>
              </w:rPr>
            </w:pPr>
            <w:r w:rsidRPr="00D47CD9">
              <w:rPr>
                <w:rFonts w:ascii="Times New Roman" w:eastAsia="Times New Roman" w:hAnsi="Times New Roman"/>
                <w:color w:val="000000"/>
                <w:szCs w:val="24"/>
              </w:rPr>
              <w:t>July 1, 2017</w:t>
            </w:r>
          </w:p>
        </w:tc>
      </w:tr>
      <w:tr w:rsidR="00D47CD9" w:rsidRPr="00D250B2" w14:paraId="41BC31E1" w14:textId="77777777" w:rsidTr="00D47CD9">
        <w:trPr>
          <w:trHeight w:val="945"/>
        </w:trPr>
        <w:tc>
          <w:tcPr>
            <w:tcW w:w="2097"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62066586"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Change Section F title to – Support Development of Tribal Air Quality Capacity and Capability and rewrite narrative</w:t>
            </w:r>
          </w:p>
        </w:tc>
        <w:tc>
          <w:tcPr>
            <w:tcW w:w="1137"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2A71B76C"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TDWG and WRAP Staff</w:t>
            </w:r>
          </w:p>
        </w:tc>
        <w:tc>
          <w:tcPr>
            <w:tcW w:w="848"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679679BB"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In-Kind</w:t>
            </w:r>
          </w:p>
        </w:tc>
        <w:tc>
          <w:tcPr>
            <w:tcW w:w="918"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12C8F06D" w14:textId="77777777" w:rsidR="00D47CD9" w:rsidRPr="00D47CD9" w:rsidRDefault="00D47CD9" w:rsidP="00495F3B">
            <w:pPr>
              <w:jc w:val="center"/>
              <w:rPr>
                <w:rFonts w:ascii="Times New Roman" w:eastAsia="Times New Roman" w:hAnsi="Times New Roman"/>
                <w:color w:val="000000"/>
                <w:szCs w:val="24"/>
              </w:rPr>
            </w:pPr>
            <w:r w:rsidRPr="00D47CD9">
              <w:rPr>
                <w:rFonts w:ascii="Times New Roman" w:eastAsia="Times New Roman" w:hAnsi="Times New Roman"/>
                <w:color w:val="000000"/>
                <w:szCs w:val="24"/>
              </w:rPr>
              <w:t>Completed</w:t>
            </w:r>
          </w:p>
        </w:tc>
      </w:tr>
      <w:tr w:rsidR="00D47CD9" w:rsidRPr="00D250B2" w14:paraId="585E2978" w14:textId="77777777" w:rsidTr="00495F3B">
        <w:trPr>
          <w:trHeight w:val="763"/>
        </w:trPr>
        <w:tc>
          <w:tcPr>
            <w:tcW w:w="2097" w:type="pct"/>
            <w:tcBorders>
              <w:top w:val="single" w:sz="4" w:space="0" w:color="auto"/>
              <w:left w:val="single" w:sz="4" w:space="0" w:color="auto"/>
              <w:bottom w:val="single" w:sz="8" w:space="0" w:color="auto"/>
              <w:right w:val="single" w:sz="4" w:space="0" w:color="auto"/>
            </w:tcBorders>
            <w:shd w:val="clear" w:color="auto" w:fill="auto"/>
            <w:vAlign w:val="center"/>
          </w:tcPr>
          <w:p w14:paraId="6BD26BFD"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Solicit Tribal membership in WRAP and participation in the TDWG</w:t>
            </w:r>
          </w:p>
        </w:tc>
        <w:tc>
          <w:tcPr>
            <w:tcW w:w="1137" w:type="pct"/>
            <w:tcBorders>
              <w:top w:val="single" w:sz="4" w:space="0" w:color="auto"/>
              <w:left w:val="single" w:sz="4" w:space="0" w:color="auto"/>
              <w:bottom w:val="single" w:sz="8" w:space="0" w:color="auto"/>
              <w:right w:val="single" w:sz="4" w:space="0" w:color="auto"/>
            </w:tcBorders>
            <w:shd w:val="clear" w:color="auto" w:fill="auto"/>
            <w:vAlign w:val="center"/>
          </w:tcPr>
          <w:p w14:paraId="0285AE4B"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TDWG and WRAP Staff</w:t>
            </w:r>
          </w:p>
        </w:tc>
        <w:tc>
          <w:tcPr>
            <w:tcW w:w="848" w:type="pct"/>
            <w:tcBorders>
              <w:top w:val="single" w:sz="4" w:space="0" w:color="auto"/>
              <w:left w:val="single" w:sz="4" w:space="0" w:color="auto"/>
              <w:bottom w:val="single" w:sz="8" w:space="0" w:color="auto"/>
              <w:right w:val="single" w:sz="4" w:space="0" w:color="auto"/>
            </w:tcBorders>
            <w:shd w:val="clear" w:color="auto" w:fill="auto"/>
            <w:vAlign w:val="center"/>
          </w:tcPr>
          <w:p w14:paraId="5D7C1D94"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In-Kind</w:t>
            </w:r>
          </w:p>
        </w:tc>
        <w:tc>
          <w:tcPr>
            <w:tcW w:w="918" w:type="pct"/>
            <w:tcBorders>
              <w:top w:val="single" w:sz="4" w:space="0" w:color="auto"/>
              <w:left w:val="single" w:sz="4" w:space="0" w:color="auto"/>
              <w:bottom w:val="single" w:sz="8" w:space="0" w:color="auto"/>
              <w:right w:val="single" w:sz="4" w:space="0" w:color="auto"/>
            </w:tcBorders>
            <w:shd w:val="clear" w:color="auto" w:fill="auto"/>
            <w:vAlign w:val="center"/>
          </w:tcPr>
          <w:p w14:paraId="7D87A8A8" w14:textId="77777777" w:rsidR="00D47CD9" w:rsidRPr="00D47CD9" w:rsidRDefault="00D47CD9" w:rsidP="00495F3B">
            <w:pPr>
              <w:jc w:val="center"/>
              <w:rPr>
                <w:rFonts w:ascii="Times New Roman" w:eastAsia="Times New Roman" w:hAnsi="Times New Roman"/>
                <w:color w:val="000000"/>
                <w:szCs w:val="24"/>
              </w:rPr>
            </w:pPr>
            <w:r w:rsidRPr="00D47CD9">
              <w:rPr>
                <w:rFonts w:ascii="Times New Roman" w:eastAsia="Times New Roman" w:hAnsi="Times New Roman"/>
                <w:color w:val="000000"/>
                <w:szCs w:val="24"/>
              </w:rPr>
              <w:t>September 1, 2017</w:t>
            </w:r>
          </w:p>
        </w:tc>
      </w:tr>
      <w:tr w:rsidR="00D47CD9" w:rsidRPr="00D250B2" w14:paraId="6CFDF3FA" w14:textId="77777777" w:rsidTr="00495F3B">
        <w:trPr>
          <w:trHeight w:val="772"/>
        </w:trPr>
        <w:tc>
          <w:tcPr>
            <w:tcW w:w="2097" w:type="pct"/>
            <w:tcBorders>
              <w:top w:val="single" w:sz="4" w:space="0" w:color="auto"/>
              <w:left w:val="single" w:sz="4" w:space="0" w:color="auto"/>
              <w:bottom w:val="single" w:sz="8" w:space="0" w:color="auto"/>
              <w:right w:val="single" w:sz="4" w:space="0" w:color="auto"/>
            </w:tcBorders>
            <w:shd w:val="clear" w:color="auto" w:fill="auto"/>
            <w:vAlign w:val="center"/>
          </w:tcPr>
          <w:p w14:paraId="2F69C4ED"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Schedule TDWG meeting and provide activity reports</w:t>
            </w:r>
          </w:p>
        </w:tc>
        <w:tc>
          <w:tcPr>
            <w:tcW w:w="1137" w:type="pct"/>
            <w:tcBorders>
              <w:top w:val="single" w:sz="4" w:space="0" w:color="auto"/>
              <w:left w:val="single" w:sz="4" w:space="0" w:color="auto"/>
              <w:bottom w:val="single" w:sz="8" w:space="0" w:color="auto"/>
              <w:right w:val="single" w:sz="4" w:space="0" w:color="auto"/>
            </w:tcBorders>
            <w:shd w:val="clear" w:color="auto" w:fill="auto"/>
            <w:vAlign w:val="center"/>
          </w:tcPr>
          <w:p w14:paraId="07B473E5"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TDWG and WRAP Staff</w:t>
            </w:r>
          </w:p>
        </w:tc>
        <w:tc>
          <w:tcPr>
            <w:tcW w:w="848" w:type="pct"/>
            <w:tcBorders>
              <w:top w:val="single" w:sz="4" w:space="0" w:color="auto"/>
              <w:left w:val="single" w:sz="4" w:space="0" w:color="auto"/>
              <w:bottom w:val="single" w:sz="8" w:space="0" w:color="auto"/>
              <w:right w:val="single" w:sz="4" w:space="0" w:color="auto"/>
            </w:tcBorders>
            <w:shd w:val="clear" w:color="auto" w:fill="auto"/>
            <w:vAlign w:val="center"/>
          </w:tcPr>
          <w:p w14:paraId="30CEC9B8"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In-Kind</w:t>
            </w:r>
          </w:p>
        </w:tc>
        <w:tc>
          <w:tcPr>
            <w:tcW w:w="918" w:type="pct"/>
            <w:tcBorders>
              <w:top w:val="single" w:sz="4" w:space="0" w:color="auto"/>
              <w:left w:val="single" w:sz="4" w:space="0" w:color="auto"/>
              <w:bottom w:val="single" w:sz="8" w:space="0" w:color="auto"/>
              <w:right w:val="single" w:sz="4" w:space="0" w:color="auto"/>
            </w:tcBorders>
            <w:shd w:val="clear" w:color="auto" w:fill="auto"/>
            <w:vAlign w:val="center"/>
          </w:tcPr>
          <w:p w14:paraId="081D7429" w14:textId="77777777" w:rsidR="00D47CD9" w:rsidRPr="00D47CD9" w:rsidRDefault="00D47CD9" w:rsidP="00495F3B">
            <w:pPr>
              <w:jc w:val="center"/>
              <w:rPr>
                <w:rFonts w:ascii="Times New Roman" w:eastAsia="Times New Roman" w:hAnsi="Times New Roman"/>
                <w:color w:val="000000"/>
                <w:szCs w:val="24"/>
              </w:rPr>
            </w:pPr>
            <w:r w:rsidRPr="00D47CD9">
              <w:rPr>
                <w:rFonts w:ascii="Times New Roman" w:eastAsia="Times New Roman" w:hAnsi="Times New Roman"/>
                <w:color w:val="000000"/>
                <w:szCs w:val="24"/>
              </w:rPr>
              <w:t>September 1, 2017</w:t>
            </w:r>
          </w:p>
        </w:tc>
      </w:tr>
      <w:tr w:rsidR="00D47CD9" w:rsidRPr="00D250B2" w14:paraId="4B41B7D6" w14:textId="77777777" w:rsidTr="00495F3B">
        <w:trPr>
          <w:trHeight w:val="808"/>
        </w:trPr>
        <w:tc>
          <w:tcPr>
            <w:tcW w:w="2097" w:type="pct"/>
            <w:tcBorders>
              <w:top w:val="single" w:sz="4" w:space="0" w:color="auto"/>
              <w:left w:val="single" w:sz="4" w:space="0" w:color="auto"/>
              <w:bottom w:val="single" w:sz="8" w:space="0" w:color="auto"/>
              <w:right w:val="single" w:sz="4" w:space="0" w:color="auto"/>
            </w:tcBorders>
            <w:shd w:val="clear" w:color="auto" w:fill="auto"/>
            <w:vAlign w:val="center"/>
          </w:tcPr>
          <w:p w14:paraId="6585A8AB" w14:textId="77777777" w:rsidR="00D47CD9" w:rsidRPr="00D47CD9" w:rsidRDefault="00D47CD9" w:rsidP="00495F3B">
            <w:pPr>
              <w:rPr>
                <w:rFonts w:ascii="Times New Roman" w:eastAsia="Times New Roman" w:hAnsi="Times New Roman"/>
                <w:szCs w:val="24"/>
              </w:rPr>
            </w:pPr>
            <w:r w:rsidRPr="00D47CD9">
              <w:rPr>
                <w:rFonts w:ascii="Times New Roman" w:eastAsia="Times New Roman" w:hAnsi="Times New Roman"/>
                <w:szCs w:val="24"/>
              </w:rPr>
              <w:t>Co-Chairs attendance at Technical Steering Committee In-person Meeting, 2 meeting per year</w:t>
            </w:r>
          </w:p>
        </w:tc>
        <w:tc>
          <w:tcPr>
            <w:tcW w:w="1137" w:type="pct"/>
            <w:tcBorders>
              <w:top w:val="single" w:sz="4" w:space="0" w:color="auto"/>
              <w:left w:val="single" w:sz="4" w:space="0" w:color="auto"/>
              <w:bottom w:val="single" w:sz="8" w:space="0" w:color="auto"/>
              <w:right w:val="single" w:sz="4" w:space="0" w:color="auto"/>
            </w:tcBorders>
            <w:shd w:val="clear" w:color="auto" w:fill="auto"/>
            <w:vAlign w:val="center"/>
          </w:tcPr>
          <w:p w14:paraId="53A482DC" w14:textId="77777777" w:rsidR="00D47CD9" w:rsidRPr="00D47CD9" w:rsidRDefault="00D47CD9" w:rsidP="00495F3B">
            <w:pPr>
              <w:rPr>
                <w:rFonts w:ascii="Times New Roman" w:eastAsia="Times New Roman" w:hAnsi="Times New Roman"/>
                <w:szCs w:val="24"/>
              </w:rPr>
            </w:pPr>
            <w:r w:rsidRPr="00D47CD9">
              <w:rPr>
                <w:rFonts w:ascii="Times New Roman" w:eastAsia="Times New Roman" w:hAnsi="Times New Roman"/>
                <w:szCs w:val="24"/>
              </w:rPr>
              <w:t>TDWG Co-Chairs</w:t>
            </w:r>
          </w:p>
        </w:tc>
        <w:tc>
          <w:tcPr>
            <w:tcW w:w="848" w:type="pct"/>
            <w:tcBorders>
              <w:top w:val="single" w:sz="4" w:space="0" w:color="auto"/>
              <w:left w:val="single" w:sz="4" w:space="0" w:color="auto"/>
              <w:bottom w:val="single" w:sz="8" w:space="0" w:color="auto"/>
              <w:right w:val="single" w:sz="4" w:space="0" w:color="auto"/>
            </w:tcBorders>
            <w:shd w:val="clear" w:color="auto" w:fill="auto"/>
            <w:vAlign w:val="center"/>
          </w:tcPr>
          <w:p w14:paraId="693D0A7C" w14:textId="77777777" w:rsidR="00D47CD9" w:rsidRPr="00D47CD9" w:rsidRDefault="00D47CD9" w:rsidP="00495F3B">
            <w:pPr>
              <w:rPr>
                <w:rFonts w:ascii="Times New Roman" w:eastAsia="Times New Roman" w:hAnsi="Times New Roman"/>
                <w:szCs w:val="24"/>
              </w:rPr>
            </w:pPr>
            <w:r w:rsidRPr="00D47CD9">
              <w:rPr>
                <w:rFonts w:ascii="Times New Roman" w:eastAsia="Times New Roman" w:hAnsi="Times New Roman"/>
                <w:szCs w:val="24"/>
              </w:rPr>
              <w:t xml:space="preserve">$4,800 </w:t>
            </w:r>
          </w:p>
        </w:tc>
        <w:tc>
          <w:tcPr>
            <w:tcW w:w="918" w:type="pct"/>
            <w:tcBorders>
              <w:top w:val="single" w:sz="4" w:space="0" w:color="auto"/>
              <w:left w:val="single" w:sz="4" w:space="0" w:color="auto"/>
              <w:bottom w:val="single" w:sz="8" w:space="0" w:color="auto"/>
              <w:right w:val="single" w:sz="4" w:space="0" w:color="auto"/>
            </w:tcBorders>
            <w:shd w:val="clear" w:color="auto" w:fill="auto"/>
            <w:vAlign w:val="center"/>
          </w:tcPr>
          <w:p w14:paraId="65C82BB5" w14:textId="77777777" w:rsidR="00D47CD9" w:rsidRPr="00D47CD9" w:rsidRDefault="00D47CD9" w:rsidP="00495F3B">
            <w:pPr>
              <w:jc w:val="center"/>
              <w:rPr>
                <w:rFonts w:ascii="Times New Roman" w:eastAsia="Times New Roman" w:hAnsi="Times New Roman"/>
                <w:szCs w:val="24"/>
              </w:rPr>
            </w:pPr>
            <w:r w:rsidRPr="00D47CD9">
              <w:rPr>
                <w:rFonts w:ascii="Times New Roman" w:eastAsia="Times New Roman" w:hAnsi="Times New Roman"/>
                <w:szCs w:val="24"/>
              </w:rPr>
              <w:t>December 1, 2017</w:t>
            </w:r>
          </w:p>
        </w:tc>
      </w:tr>
      <w:tr w:rsidR="00D47CD9" w:rsidRPr="00D250B2" w14:paraId="4C1810A0" w14:textId="77777777" w:rsidTr="00495F3B">
        <w:trPr>
          <w:trHeight w:val="385"/>
        </w:trPr>
        <w:tc>
          <w:tcPr>
            <w:tcW w:w="5000" w:type="pct"/>
            <w:gridSpan w:val="4"/>
            <w:tcBorders>
              <w:top w:val="single" w:sz="8" w:space="0" w:color="auto"/>
              <w:left w:val="single" w:sz="8" w:space="0" w:color="auto"/>
              <w:bottom w:val="single" w:sz="8" w:space="0" w:color="auto"/>
              <w:right w:val="single" w:sz="8" w:space="0" w:color="auto"/>
            </w:tcBorders>
            <w:shd w:val="clear" w:color="auto" w:fill="B6DDE8" w:themeFill="accent5" w:themeFillTint="66"/>
            <w:vAlign w:val="bottom"/>
            <w:hideMark/>
          </w:tcPr>
          <w:p w14:paraId="33367AF6" w14:textId="77777777" w:rsidR="00D47CD9" w:rsidRPr="00D47CD9" w:rsidRDefault="00D47CD9" w:rsidP="00495F3B">
            <w:pPr>
              <w:jc w:val="center"/>
              <w:rPr>
                <w:rFonts w:ascii="Times New Roman" w:eastAsia="Times New Roman" w:hAnsi="Times New Roman"/>
                <w:color w:val="000000"/>
              </w:rPr>
            </w:pPr>
            <w:r w:rsidRPr="00495F3B">
              <w:rPr>
                <w:rFonts w:ascii="Times New Roman" w:eastAsia="Times New Roman" w:hAnsi="Times New Roman"/>
                <w:b/>
                <w:bCs/>
                <w:color w:val="000000"/>
                <w:sz w:val="24"/>
                <w:szCs w:val="32"/>
              </w:rPr>
              <w:t>Information Gathering Project</w:t>
            </w:r>
          </w:p>
        </w:tc>
      </w:tr>
      <w:tr w:rsidR="00D47CD9" w:rsidRPr="00D250B2" w14:paraId="2CF146F6" w14:textId="77777777" w:rsidTr="00D47CD9">
        <w:trPr>
          <w:trHeight w:val="315"/>
        </w:trPr>
        <w:tc>
          <w:tcPr>
            <w:tcW w:w="2097"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2429B1F" w14:textId="77777777" w:rsidR="00D47CD9" w:rsidRPr="00D47CD9" w:rsidRDefault="00D47CD9" w:rsidP="00495F3B">
            <w:pPr>
              <w:rPr>
                <w:rFonts w:ascii="Times New Roman" w:eastAsia="Times New Roman" w:hAnsi="Times New Roman"/>
                <w:szCs w:val="24"/>
              </w:rPr>
            </w:pPr>
            <w:r w:rsidRPr="00D47CD9">
              <w:rPr>
                <w:rFonts w:ascii="Times New Roman" w:eastAsia="Times New Roman" w:hAnsi="Times New Roman"/>
                <w:szCs w:val="24"/>
              </w:rPr>
              <w:t xml:space="preserve">Assessment of the status of Tribal air quality monitoring, AQS, and emissions inventories </w:t>
            </w:r>
          </w:p>
        </w:tc>
        <w:tc>
          <w:tcPr>
            <w:tcW w:w="11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045DBA9" w14:textId="77777777" w:rsidR="00D47CD9" w:rsidRPr="00D47CD9" w:rsidRDefault="00D47CD9" w:rsidP="00495F3B">
            <w:pPr>
              <w:rPr>
                <w:rFonts w:ascii="Times New Roman" w:eastAsia="Times New Roman" w:hAnsi="Times New Roman"/>
                <w:szCs w:val="24"/>
              </w:rPr>
            </w:pPr>
            <w:r w:rsidRPr="00D47CD9">
              <w:rPr>
                <w:rFonts w:ascii="Times New Roman" w:eastAsia="Times New Roman" w:hAnsi="Times New Roman"/>
                <w:szCs w:val="24"/>
              </w:rPr>
              <w:t xml:space="preserve">TDWG, WRAP Staff and IWDW </w:t>
            </w:r>
          </w:p>
        </w:tc>
        <w:tc>
          <w:tcPr>
            <w:tcW w:w="84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08D5B5" w14:textId="77777777" w:rsidR="00D47CD9" w:rsidRPr="00D47CD9" w:rsidRDefault="00D47CD9" w:rsidP="00495F3B">
            <w:pPr>
              <w:rPr>
                <w:rFonts w:ascii="Times New Roman" w:eastAsia="Times New Roman" w:hAnsi="Times New Roman"/>
                <w:szCs w:val="24"/>
              </w:rPr>
            </w:pPr>
            <w:r w:rsidRPr="00D47CD9">
              <w:rPr>
                <w:rFonts w:ascii="Times New Roman" w:eastAsia="Times New Roman" w:hAnsi="Times New Roman"/>
                <w:szCs w:val="24"/>
              </w:rPr>
              <w:t>In-Kind</w:t>
            </w:r>
          </w:p>
        </w:tc>
        <w:tc>
          <w:tcPr>
            <w:tcW w:w="9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4FB6F80" w14:textId="77777777" w:rsidR="00D47CD9" w:rsidRPr="00D47CD9" w:rsidRDefault="00D47CD9" w:rsidP="00495F3B">
            <w:pPr>
              <w:jc w:val="center"/>
              <w:rPr>
                <w:rFonts w:ascii="Times New Roman" w:eastAsia="Times New Roman" w:hAnsi="Times New Roman"/>
                <w:szCs w:val="24"/>
              </w:rPr>
            </w:pPr>
            <w:r w:rsidRPr="00D47CD9">
              <w:rPr>
                <w:rFonts w:ascii="Times New Roman" w:eastAsia="Times New Roman" w:hAnsi="Times New Roman"/>
                <w:szCs w:val="24"/>
              </w:rPr>
              <w:t>September 1, 2017</w:t>
            </w:r>
          </w:p>
        </w:tc>
      </w:tr>
      <w:tr w:rsidR="00D47CD9" w:rsidRPr="00D250B2" w14:paraId="7DDCFCEB" w14:textId="77777777" w:rsidTr="00495F3B">
        <w:trPr>
          <w:trHeight w:val="322"/>
        </w:trPr>
        <w:tc>
          <w:tcPr>
            <w:tcW w:w="5000" w:type="pct"/>
            <w:gridSpan w:val="4"/>
            <w:tcBorders>
              <w:top w:val="single" w:sz="8" w:space="0" w:color="auto"/>
              <w:left w:val="single" w:sz="8" w:space="0" w:color="auto"/>
              <w:bottom w:val="single" w:sz="8" w:space="0" w:color="auto"/>
              <w:right w:val="single" w:sz="8" w:space="0" w:color="auto"/>
            </w:tcBorders>
            <w:shd w:val="clear" w:color="auto" w:fill="B6DDE8" w:themeFill="accent5" w:themeFillTint="66"/>
            <w:vAlign w:val="bottom"/>
            <w:hideMark/>
          </w:tcPr>
          <w:p w14:paraId="3F3C0D74" w14:textId="77777777" w:rsidR="00D47CD9" w:rsidRPr="00D47CD9" w:rsidRDefault="00D47CD9" w:rsidP="00495F3B">
            <w:pPr>
              <w:jc w:val="center"/>
              <w:rPr>
                <w:rFonts w:ascii="Times New Roman" w:eastAsia="Times New Roman" w:hAnsi="Times New Roman"/>
                <w:b/>
                <w:bCs/>
                <w:color w:val="000000"/>
                <w:sz w:val="32"/>
                <w:szCs w:val="32"/>
              </w:rPr>
            </w:pPr>
            <w:r w:rsidRPr="00495F3B">
              <w:rPr>
                <w:rFonts w:ascii="Times New Roman" w:eastAsia="Times New Roman" w:hAnsi="Times New Roman"/>
                <w:b/>
                <w:bCs/>
                <w:color w:val="000000"/>
                <w:sz w:val="24"/>
                <w:szCs w:val="32"/>
              </w:rPr>
              <w:t>WRAP General Projects</w:t>
            </w:r>
          </w:p>
        </w:tc>
      </w:tr>
      <w:tr w:rsidR="00D47CD9" w:rsidRPr="00D250B2" w14:paraId="5EC4C988" w14:textId="77777777" w:rsidTr="00495F3B">
        <w:trPr>
          <w:trHeight w:val="997"/>
        </w:trPr>
        <w:tc>
          <w:tcPr>
            <w:tcW w:w="209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1DFC526" w14:textId="77777777" w:rsidR="00D47CD9" w:rsidRPr="00D47CD9" w:rsidRDefault="00D47CD9" w:rsidP="00495F3B">
            <w:pPr>
              <w:rPr>
                <w:rFonts w:ascii="Times New Roman" w:eastAsia="Times New Roman" w:hAnsi="Times New Roman"/>
                <w:szCs w:val="24"/>
              </w:rPr>
            </w:pPr>
            <w:r w:rsidRPr="00D47CD9">
              <w:rPr>
                <w:rFonts w:ascii="Times New Roman" w:eastAsia="Times New Roman" w:hAnsi="Times New Roman"/>
                <w:szCs w:val="24"/>
              </w:rPr>
              <w:t>Determine the types of Tribal data needs for WRAP projects and deliverables</w:t>
            </w:r>
          </w:p>
        </w:tc>
        <w:tc>
          <w:tcPr>
            <w:tcW w:w="11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09B0D5C" w14:textId="77777777" w:rsidR="00D47CD9" w:rsidRPr="00D47CD9" w:rsidRDefault="00D47CD9" w:rsidP="00495F3B">
            <w:pPr>
              <w:rPr>
                <w:rFonts w:ascii="Times New Roman" w:eastAsia="Times New Roman" w:hAnsi="Times New Roman"/>
                <w:szCs w:val="24"/>
              </w:rPr>
            </w:pPr>
            <w:r w:rsidRPr="00D47CD9">
              <w:rPr>
                <w:rFonts w:ascii="Times New Roman" w:eastAsia="Times New Roman" w:hAnsi="Times New Roman"/>
                <w:szCs w:val="24"/>
              </w:rPr>
              <w:t xml:space="preserve">TDWG, WRAP Staff, RTOWG </w:t>
            </w:r>
            <w:r w:rsidRPr="00D47CD9">
              <w:rPr>
                <w:rFonts w:ascii="Times New Roman" w:hAnsi="Times New Roman"/>
              </w:rPr>
              <w:t>RHPWG, OGWG, and FSWG</w:t>
            </w:r>
          </w:p>
        </w:tc>
        <w:tc>
          <w:tcPr>
            <w:tcW w:w="84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75C51FE"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In-Kind</w:t>
            </w:r>
          </w:p>
        </w:tc>
        <w:tc>
          <w:tcPr>
            <w:tcW w:w="9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BC279BB" w14:textId="77777777" w:rsidR="00D47CD9" w:rsidRPr="00D47CD9" w:rsidRDefault="00D47CD9" w:rsidP="00495F3B">
            <w:pPr>
              <w:jc w:val="center"/>
              <w:rPr>
                <w:rFonts w:ascii="Times New Roman" w:eastAsia="Times New Roman" w:hAnsi="Times New Roman"/>
                <w:color w:val="000000"/>
                <w:szCs w:val="24"/>
              </w:rPr>
            </w:pPr>
            <w:r w:rsidRPr="00D47CD9">
              <w:rPr>
                <w:rFonts w:ascii="Times New Roman" w:eastAsia="Times New Roman" w:hAnsi="Times New Roman"/>
                <w:color w:val="000000"/>
                <w:szCs w:val="24"/>
              </w:rPr>
              <w:t>September 1, 2017</w:t>
            </w:r>
          </w:p>
        </w:tc>
      </w:tr>
      <w:tr w:rsidR="00D47CD9" w:rsidRPr="00D250B2" w14:paraId="1E7F2458" w14:textId="77777777" w:rsidTr="00495F3B">
        <w:trPr>
          <w:trHeight w:val="1060"/>
        </w:trPr>
        <w:tc>
          <w:tcPr>
            <w:tcW w:w="209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E745500"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 xml:space="preserve">Provide educational opportunities for WRAP member Tribes and Tribes within the area of interest.  </w:t>
            </w:r>
          </w:p>
        </w:tc>
        <w:tc>
          <w:tcPr>
            <w:tcW w:w="11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EDBEBD"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TDWG and WRAP Staff</w:t>
            </w:r>
          </w:p>
        </w:tc>
        <w:tc>
          <w:tcPr>
            <w:tcW w:w="84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EBB150E" w14:textId="77777777" w:rsidR="00D47CD9" w:rsidRPr="00D47CD9" w:rsidRDefault="00D47CD9" w:rsidP="00495F3B">
            <w:pPr>
              <w:rPr>
                <w:rFonts w:ascii="Times New Roman" w:eastAsia="Times New Roman" w:hAnsi="Times New Roman"/>
                <w:color w:val="000000"/>
                <w:szCs w:val="24"/>
              </w:rPr>
            </w:pPr>
            <w:r w:rsidRPr="00D47CD9">
              <w:rPr>
                <w:rFonts w:ascii="Times New Roman" w:eastAsia="Times New Roman" w:hAnsi="Times New Roman"/>
                <w:color w:val="000000"/>
                <w:szCs w:val="24"/>
              </w:rPr>
              <w:t xml:space="preserve">In-Kind and supplemental funds </w:t>
            </w:r>
          </w:p>
        </w:tc>
        <w:tc>
          <w:tcPr>
            <w:tcW w:w="9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A237CFF" w14:textId="77777777" w:rsidR="00D47CD9" w:rsidRPr="00D47CD9" w:rsidRDefault="00D47CD9" w:rsidP="00495F3B">
            <w:pPr>
              <w:jc w:val="center"/>
              <w:rPr>
                <w:rFonts w:ascii="Times New Roman" w:eastAsia="Times New Roman" w:hAnsi="Times New Roman"/>
                <w:color w:val="000000"/>
                <w:szCs w:val="24"/>
              </w:rPr>
            </w:pPr>
            <w:r w:rsidRPr="00D47CD9">
              <w:rPr>
                <w:rFonts w:ascii="Times New Roman" w:eastAsia="Times New Roman" w:hAnsi="Times New Roman"/>
                <w:color w:val="000000"/>
                <w:szCs w:val="24"/>
              </w:rPr>
              <w:t>December 1, 2017</w:t>
            </w:r>
          </w:p>
        </w:tc>
      </w:tr>
    </w:tbl>
    <w:p w14:paraId="0EA2186B" w14:textId="77777777" w:rsidR="00D47CD9" w:rsidRDefault="00D47CD9" w:rsidP="00D47CD9"/>
    <w:p w14:paraId="7B8F692E" w14:textId="77777777" w:rsidR="00C63C2E" w:rsidRDefault="00C63C2E" w:rsidP="002B1C6B">
      <w:pPr>
        <w:pStyle w:val="Heading2"/>
        <w:spacing w:before="0"/>
        <w:rPr>
          <w:rFonts w:ascii="Times New Roman" w:hAnsi="Times New Roman" w:cs="Times New Roman"/>
          <w:color w:val="auto"/>
          <w:sz w:val="22"/>
          <w:szCs w:val="22"/>
        </w:rPr>
      </w:pPr>
      <w:r w:rsidRPr="00907644">
        <w:rPr>
          <w:rFonts w:ascii="Times New Roman" w:hAnsi="Times New Roman" w:cs="Times New Roman"/>
          <w:color w:val="auto"/>
          <w:sz w:val="22"/>
          <w:szCs w:val="22"/>
        </w:rPr>
        <w:t xml:space="preserve">Multi-year Action Items </w:t>
      </w:r>
    </w:p>
    <w:p w14:paraId="47C2FF46" w14:textId="77777777" w:rsidR="002B1C6B" w:rsidRPr="002B1C6B" w:rsidRDefault="002B1C6B" w:rsidP="002B1C6B"/>
    <w:p w14:paraId="1EC7FA1F" w14:textId="77777777" w:rsidR="00C63C2E" w:rsidRPr="00907644" w:rsidRDefault="00C63C2E" w:rsidP="002B1C6B">
      <w:pPr>
        <w:pStyle w:val="Default"/>
        <w:rPr>
          <w:sz w:val="22"/>
          <w:szCs w:val="22"/>
        </w:rPr>
      </w:pPr>
      <w:r w:rsidRPr="00907644">
        <w:rPr>
          <w:sz w:val="22"/>
          <w:szCs w:val="22"/>
        </w:rPr>
        <w:t>The majority of this work plan spans many years of potential effort by the TDWG to provide needed information and services to the WRAP membership.  Not all of the identified tasks will be addressed immediately due to time constraints and funding while others are considered ongoing.  Ongoing action items will be identified in the multi-year list only.  The 2017 action items identified by consensus will guid</w:t>
      </w:r>
      <w:r w:rsidR="00D47CD9">
        <w:rPr>
          <w:sz w:val="22"/>
          <w:szCs w:val="22"/>
        </w:rPr>
        <w:t>e</w:t>
      </w:r>
      <w:r w:rsidRPr="00907644">
        <w:rPr>
          <w:sz w:val="22"/>
          <w:szCs w:val="22"/>
        </w:rPr>
        <w:t xml:space="preserve"> this year’s work load as listed later in this document.</w:t>
      </w:r>
    </w:p>
    <w:p w14:paraId="78D33AFE" w14:textId="77777777" w:rsidR="00907644" w:rsidRPr="00907644" w:rsidRDefault="00907644" w:rsidP="00907644">
      <w:pPr>
        <w:pStyle w:val="Default"/>
        <w:rPr>
          <w:sz w:val="22"/>
          <w:szCs w:val="22"/>
        </w:rPr>
      </w:pPr>
    </w:p>
    <w:p w14:paraId="5A8B2A44" w14:textId="77777777" w:rsidR="00C63C2E" w:rsidRPr="00907644" w:rsidRDefault="00C63C2E" w:rsidP="0038313A">
      <w:pPr>
        <w:pStyle w:val="ListParagraph"/>
        <w:numPr>
          <w:ilvl w:val="0"/>
          <w:numId w:val="26"/>
        </w:numPr>
        <w:contextualSpacing/>
        <w:rPr>
          <w:rFonts w:ascii="Times New Roman" w:hAnsi="Times New Roman"/>
        </w:rPr>
      </w:pPr>
      <w:r w:rsidRPr="00907644">
        <w:rPr>
          <w:rFonts w:ascii="Times New Roman" w:hAnsi="Times New Roman"/>
        </w:rPr>
        <w:t>TDWG Management</w:t>
      </w:r>
    </w:p>
    <w:p w14:paraId="27E1669E"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 xml:space="preserve">Membership in TDWG letter requesting participation by WRAP Tribes – ongoing yearly request </w:t>
      </w:r>
    </w:p>
    <w:p w14:paraId="0D2A952A"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WRAP Tribal membership recruitment from Tribes in the 15 state area – ongoing</w:t>
      </w:r>
    </w:p>
    <w:p w14:paraId="35A936F6"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lastRenderedPageBreak/>
        <w:t>Schedule of quarterly meetings – ongoing</w:t>
      </w:r>
    </w:p>
    <w:p w14:paraId="37AE58E1"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Quarterly reports to TSC – ongoing</w:t>
      </w:r>
    </w:p>
    <w:p w14:paraId="36947D97"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Yearly accomplishment narrative to TSC and WRAP board -  ongoing</w:t>
      </w:r>
    </w:p>
    <w:p w14:paraId="79A2D920"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Schedule for work project completion with milestones of progress - ongoing</w:t>
      </w:r>
    </w:p>
    <w:p w14:paraId="7770A791"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 xml:space="preserve">Develop SharePoint site to house TDWG documents and projects  </w:t>
      </w:r>
    </w:p>
    <w:p w14:paraId="37D96B20" w14:textId="77777777" w:rsidR="00907644" w:rsidRPr="00907644" w:rsidRDefault="00907644" w:rsidP="00907644">
      <w:pPr>
        <w:pStyle w:val="ListParagraph"/>
        <w:ind w:left="1440"/>
        <w:contextualSpacing/>
        <w:rPr>
          <w:rFonts w:ascii="Times New Roman" w:hAnsi="Times New Roman"/>
        </w:rPr>
      </w:pPr>
    </w:p>
    <w:p w14:paraId="2AEF716F" w14:textId="77777777" w:rsidR="00C63C2E" w:rsidRPr="00907644" w:rsidRDefault="00C63C2E" w:rsidP="0038313A">
      <w:pPr>
        <w:pStyle w:val="ListParagraph"/>
        <w:numPr>
          <w:ilvl w:val="0"/>
          <w:numId w:val="26"/>
        </w:numPr>
        <w:contextualSpacing/>
        <w:rPr>
          <w:rFonts w:ascii="Times New Roman" w:hAnsi="Times New Roman"/>
        </w:rPr>
      </w:pPr>
      <w:r w:rsidRPr="00907644">
        <w:rPr>
          <w:rFonts w:ascii="Times New Roman" w:hAnsi="Times New Roman"/>
        </w:rPr>
        <w:t xml:space="preserve">TDWG Emissions Inventory </w:t>
      </w:r>
    </w:p>
    <w:p w14:paraId="3EDF7BC0"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Identify WRAP member tribes dealing with oil and gas production emissions</w:t>
      </w:r>
    </w:p>
    <w:p w14:paraId="1E9B5915"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Identify emission factors for the oil and gas industry and make available</w:t>
      </w:r>
    </w:p>
    <w:p w14:paraId="48B5366C"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Conduct WRAP member tribe oil and gas industry emission inventory</w:t>
      </w:r>
    </w:p>
    <w:p w14:paraId="6AF5A51F"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Provide information on the benefits to Tribes for having an emission inventory</w:t>
      </w:r>
    </w:p>
    <w:p w14:paraId="6CCC98EF"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 xml:space="preserve">Identify barriers for conducting an EI </w:t>
      </w:r>
    </w:p>
    <w:p w14:paraId="001400A4"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Develop strategy and options to help WRAP member Tribes submit data to National Emissions Inventory (NEI)</w:t>
      </w:r>
    </w:p>
    <w:p w14:paraId="1A6931C7"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Coordinate with the oil and gas workgroup to disseminate information to Tribes.</w:t>
      </w:r>
    </w:p>
    <w:p w14:paraId="50A75A7D" w14:textId="77777777" w:rsidR="00907644" w:rsidRPr="00907644" w:rsidRDefault="00907644" w:rsidP="00907644">
      <w:pPr>
        <w:pStyle w:val="ListParagraph"/>
        <w:contextualSpacing/>
        <w:rPr>
          <w:rFonts w:ascii="Times New Roman" w:hAnsi="Times New Roman"/>
        </w:rPr>
      </w:pPr>
    </w:p>
    <w:p w14:paraId="3F474193" w14:textId="77777777" w:rsidR="00C63C2E" w:rsidRPr="00907644" w:rsidRDefault="00C63C2E" w:rsidP="0038313A">
      <w:pPr>
        <w:pStyle w:val="ListParagraph"/>
        <w:numPr>
          <w:ilvl w:val="0"/>
          <w:numId w:val="26"/>
        </w:numPr>
        <w:contextualSpacing/>
        <w:rPr>
          <w:rFonts w:ascii="Times New Roman" w:hAnsi="Times New Roman"/>
        </w:rPr>
      </w:pPr>
      <w:r w:rsidRPr="00907644">
        <w:rPr>
          <w:rFonts w:ascii="Times New Roman" w:hAnsi="Times New Roman"/>
        </w:rPr>
        <w:t>TDWG Air Quality System (AQS)</w:t>
      </w:r>
    </w:p>
    <w:p w14:paraId="2BAB75B3"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Identify which WRAP member Tribes and those in the area of concern are submitting data to AQS</w:t>
      </w:r>
    </w:p>
    <w:p w14:paraId="6BCF30F0"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Identify barriers that exits that keep Tribes from submitting AQS data</w:t>
      </w:r>
    </w:p>
    <w:p w14:paraId="06954A06"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Provide information on the benefits to Tribes for submitting AQS data</w:t>
      </w:r>
    </w:p>
    <w:p w14:paraId="28456BC6"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Develop strategy to help WRAP member Tribes submit data</w:t>
      </w:r>
    </w:p>
    <w:p w14:paraId="0A444920" w14:textId="77777777" w:rsidR="00907644" w:rsidRPr="00907644" w:rsidRDefault="00907644" w:rsidP="00907644">
      <w:pPr>
        <w:pStyle w:val="ListParagraph"/>
        <w:ind w:left="1440"/>
        <w:contextualSpacing/>
        <w:rPr>
          <w:rFonts w:ascii="Times New Roman" w:hAnsi="Times New Roman"/>
        </w:rPr>
      </w:pPr>
    </w:p>
    <w:p w14:paraId="78B5FAF5" w14:textId="77777777" w:rsidR="00C63C2E" w:rsidRPr="00907644" w:rsidRDefault="00C63C2E" w:rsidP="0038313A">
      <w:pPr>
        <w:pStyle w:val="ListParagraph"/>
        <w:numPr>
          <w:ilvl w:val="0"/>
          <w:numId w:val="26"/>
        </w:numPr>
        <w:contextualSpacing/>
        <w:rPr>
          <w:rFonts w:ascii="Times New Roman" w:hAnsi="Times New Roman"/>
        </w:rPr>
      </w:pPr>
      <w:r w:rsidRPr="00907644">
        <w:rPr>
          <w:rFonts w:ascii="Times New Roman" w:hAnsi="Times New Roman"/>
        </w:rPr>
        <w:t>TDWG Air Quality Monitoring</w:t>
      </w:r>
    </w:p>
    <w:p w14:paraId="78697AE4"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Identify air pollutants Tribes are monitoring</w:t>
      </w:r>
    </w:p>
    <w:p w14:paraId="019C80A2"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Identify equipment used for monitoring</w:t>
      </w:r>
    </w:p>
    <w:p w14:paraId="6BFF6771"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Determine goal of monitoring</w:t>
      </w:r>
    </w:p>
    <w:p w14:paraId="40305AC7"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Identify unmet monitoring needs</w:t>
      </w:r>
    </w:p>
    <w:p w14:paraId="1A176BEC"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Discuss role of sensor technology for monitoring</w:t>
      </w:r>
    </w:p>
    <w:p w14:paraId="0F93F83B" w14:textId="77777777" w:rsidR="00907644" w:rsidRPr="00907644" w:rsidRDefault="00907644" w:rsidP="00907644">
      <w:pPr>
        <w:pStyle w:val="ListParagraph"/>
        <w:ind w:left="1440"/>
        <w:contextualSpacing/>
        <w:rPr>
          <w:rFonts w:ascii="Times New Roman" w:hAnsi="Times New Roman"/>
        </w:rPr>
      </w:pPr>
    </w:p>
    <w:p w14:paraId="3AA6AB74" w14:textId="77777777" w:rsidR="00C63C2E" w:rsidRPr="00907644" w:rsidRDefault="00C63C2E" w:rsidP="0038313A">
      <w:pPr>
        <w:pStyle w:val="ListParagraph"/>
        <w:numPr>
          <w:ilvl w:val="0"/>
          <w:numId w:val="26"/>
        </w:numPr>
        <w:contextualSpacing/>
        <w:rPr>
          <w:rFonts w:ascii="Times New Roman" w:hAnsi="Times New Roman"/>
        </w:rPr>
      </w:pPr>
      <w:r w:rsidRPr="00907644">
        <w:rPr>
          <w:rFonts w:ascii="Times New Roman" w:hAnsi="Times New Roman"/>
        </w:rPr>
        <w:t>TDWG Tribal Data Analysis Activities</w:t>
      </w:r>
    </w:p>
    <w:p w14:paraId="270C4793"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Determine types of Tribal data WRAP is interested in</w:t>
      </w:r>
    </w:p>
    <w:p w14:paraId="1D22A25A"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Identify how Tribes collected this data</w:t>
      </w:r>
    </w:p>
    <w:p w14:paraId="54BB2944"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Determine how Tribes could share this data</w:t>
      </w:r>
    </w:p>
    <w:p w14:paraId="2B2AF5FD"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Identify capacity building for Tribes not collecting this data</w:t>
      </w:r>
    </w:p>
    <w:p w14:paraId="2A2BAE0C"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Identify data that Tribes would like to collect and determine how this could be accomplished</w:t>
      </w:r>
    </w:p>
    <w:p w14:paraId="68C0D29B" w14:textId="77777777" w:rsidR="00907644" w:rsidRPr="00907644" w:rsidRDefault="00907644" w:rsidP="00907644">
      <w:pPr>
        <w:pStyle w:val="ListParagraph"/>
        <w:ind w:left="1440"/>
        <w:contextualSpacing/>
        <w:rPr>
          <w:rFonts w:ascii="Times New Roman" w:hAnsi="Times New Roman"/>
        </w:rPr>
      </w:pPr>
    </w:p>
    <w:p w14:paraId="485C72C1" w14:textId="77777777" w:rsidR="00C63C2E" w:rsidRPr="00907644" w:rsidRDefault="00C63C2E" w:rsidP="0038313A">
      <w:pPr>
        <w:pStyle w:val="ListParagraph"/>
        <w:numPr>
          <w:ilvl w:val="0"/>
          <w:numId w:val="26"/>
        </w:numPr>
        <w:contextualSpacing/>
        <w:rPr>
          <w:rFonts w:ascii="Times New Roman" w:hAnsi="Times New Roman"/>
        </w:rPr>
      </w:pPr>
      <w:r w:rsidRPr="00907644">
        <w:rPr>
          <w:rFonts w:ascii="Times New Roman" w:hAnsi="Times New Roman"/>
        </w:rPr>
        <w:t>TDWG Modeling</w:t>
      </w:r>
    </w:p>
    <w:p w14:paraId="1DAB25EA"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Identify data that could benefit WRAP modeling projects</w:t>
      </w:r>
    </w:p>
    <w:p w14:paraId="49DA46A4"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Provide Tribal programs training to utilize WRAP products</w:t>
      </w:r>
    </w:p>
    <w:p w14:paraId="55D4EA1A" w14:textId="77777777" w:rsidR="00907644" w:rsidRPr="00907644" w:rsidRDefault="00907644" w:rsidP="00907644">
      <w:pPr>
        <w:pStyle w:val="ListParagraph"/>
        <w:ind w:left="1440"/>
        <w:contextualSpacing/>
        <w:rPr>
          <w:rFonts w:ascii="Times New Roman" w:hAnsi="Times New Roman"/>
        </w:rPr>
      </w:pPr>
    </w:p>
    <w:p w14:paraId="6425D031" w14:textId="77777777" w:rsidR="00C63C2E" w:rsidRPr="00907644" w:rsidRDefault="00C63C2E" w:rsidP="0038313A">
      <w:pPr>
        <w:pStyle w:val="ListParagraph"/>
        <w:numPr>
          <w:ilvl w:val="0"/>
          <w:numId w:val="26"/>
        </w:numPr>
        <w:contextualSpacing/>
        <w:rPr>
          <w:rFonts w:ascii="Times New Roman" w:hAnsi="Times New Roman"/>
        </w:rPr>
      </w:pPr>
      <w:r w:rsidRPr="00907644">
        <w:rPr>
          <w:rFonts w:ascii="Times New Roman" w:hAnsi="Times New Roman"/>
        </w:rPr>
        <w:t>TDWG Capacity Building</w:t>
      </w:r>
    </w:p>
    <w:p w14:paraId="19B0E575"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 xml:space="preserve">Provide educational opportunities for WRAP member Tribes </w:t>
      </w:r>
    </w:p>
    <w:p w14:paraId="325F846F"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Determine barriers to data submittal to EPAs AQS and EI systems</w:t>
      </w:r>
    </w:p>
    <w:p w14:paraId="15686261"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 xml:space="preserve">Facilitate </w:t>
      </w:r>
      <w:r w:rsidR="00F91FA5" w:rsidRPr="00907644">
        <w:rPr>
          <w:rFonts w:ascii="Times New Roman" w:hAnsi="Times New Roman"/>
        </w:rPr>
        <w:t>an</w:t>
      </w:r>
      <w:r w:rsidRPr="00907644">
        <w:rPr>
          <w:rFonts w:ascii="Times New Roman" w:hAnsi="Times New Roman"/>
        </w:rPr>
        <w:t xml:space="preserve"> Institute for Environmental Professionals (ITEP) mini course on selected subjects for WRAP member Tribes</w:t>
      </w:r>
    </w:p>
    <w:p w14:paraId="6092E4B9"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Identify Tribal data collection needs and determine a strategy for those</w:t>
      </w:r>
    </w:p>
    <w:p w14:paraId="7E5D83F7"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Review Intermountain Data Warehouse resources in respect to how tribes can utilize it</w:t>
      </w:r>
    </w:p>
    <w:p w14:paraId="649C971C"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Help Tribes understand all of the benefits for using WRAP and Western States Air Resources Council (WESTAR) products and services</w:t>
      </w:r>
    </w:p>
    <w:p w14:paraId="665DFB17"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 xml:space="preserve">Develop lines of communication and joint information sharing with other organizations.  Examples would be the National Tribal Air Association, Tribal Air Monitoring Support Center Steering Committee, Clean Air Act Advisory Committee, and the Northwest Air Quality Communicators Group </w:t>
      </w:r>
    </w:p>
    <w:p w14:paraId="3E768D1A"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Provide lists of resources Tribal programs might need. Example – Wildfire Smoke Resource List</w:t>
      </w:r>
    </w:p>
    <w:p w14:paraId="650FFFED"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lastRenderedPageBreak/>
        <w:t xml:space="preserve">Educate other WRAP members about Tribes; monitoring, EI, data and needs </w:t>
      </w:r>
      <w:r w:rsidR="00907644" w:rsidRPr="00907644">
        <w:rPr>
          <w:rFonts w:ascii="Times New Roman" w:hAnsi="Times New Roman"/>
        </w:rPr>
        <w:t>–</w:t>
      </w:r>
      <w:r w:rsidRPr="00907644">
        <w:rPr>
          <w:rFonts w:ascii="Times New Roman" w:hAnsi="Times New Roman"/>
        </w:rPr>
        <w:t xml:space="preserve"> ongoing</w:t>
      </w:r>
    </w:p>
    <w:p w14:paraId="31DA0D00" w14:textId="77777777" w:rsidR="00907644" w:rsidRPr="00907644" w:rsidRDefault="00907644" w:rsidP="00907644">
      <w:pPr>
        <w:pStyle w:val="ListParagraph"/>
        <w:ind w:left="1440"/>
        <w:contextualSpacing/>
        <w:rPr>
          <w:rFonts w:ascii="Times New Roman" w:hAnsi="Times New Roman"/>
        </w:rPr>
      </w:pPr>
    </w:p>
    <w:p w14:paraId="1531940A" w14:textId="77777777" w:rsidR="00C63C2E" w:rsidRPr="00907644" w:rsidRDefault="00C63C2E" w:rsidP="0038313A">
      <w:pPr>
        <w:pStyle w:val="ListParagraph"/>
        <w:numPr>
          <w:ilvl w:val="0"/>
          <w:numId w:val="26"/>
        </w:numPr>
        <w:contextualSpacing/>
        <w:rPr>
          <w:rFonts w:ascii="Times New Roman" w:hAnsi="Times New Roman"/>
        </w:rPr>
      </w:pPr>
      <w:r w:rsidRPr="00907644">
        <w:rPr>
          <w:rFonts w:ascii="Times New Roman" w:hAnsi="Times New Roman"/>
        </w:rPr>
        <w:t>TDWG Administration</w:t>
      </w:r>
    </w:p>
    <w:p w14:paraId="2A0911B6"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Development of budgets for projects</w:t>
      </w:r>
    </w:p>
    <w:p w14:paraId="38F930EF"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Travel budget proposal for WRAP twice yearly meeting</w:t>
      </w:r>
    </w:p>
    <w:p w14:paraId="4AD7150B"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Summary budget for TDWG activities</w:t>
      </w:r>
    </w:p>
    <w:p w14:paraId="384F2721"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Write 2018 TDWG work plan</w:t>
      </w:r>
    </w:p>
    <w:p w14:paraId="4F9CF88D" w14:textId="77777777" w:rsidR="00C63C2E" w:rsidRPr="00907644" w:rsidRDefault="00C63C2E" w:rsidP="0038313A">
      <w:pPr>
        <w:pStyle w:val="ListParagraph"/>
        <w:numPr>
          <w:ilvl w:val="1"/>
          <w:numId w:val="26"/>
        </w:numPr>
        <w:contextualSpacing/>
        <w:rPr>
          <w:rFonts w:ascii="Times New Roman" w:hAnsi="Times New Roman"/>
        </w:rPr>
      </w:pPr>
      <w:r w:rsidRPr="00907644">
        <w:rPr>
          <w:rFonts w:ascii="Times New Roman" w:hAnsi="Times New Roman"/>
        </w:rPr>
        <w:t>Determine how and when co-chairs are appointed</w:t>
      </w:r>
    </w:p>
    <w:p w14:paraId="53F811B6" w14:textId="77777777" w:rsidR="00907644" w:rsidRPr="002B1C6B" w:rsidRDefault="00907644" w:rsidP="002B1C6B">
      <w:pPr>
        <w:contextualSpacing/>
        <w:rPr>
          <w:rFonts w:ascii="Times New Roman" w:hAnsi="Times New Roman"/>
        </w:rPr>
      </w:pPr>
    </w:p>
    <w:p w14:paraId="6ECC60CF" w14:textId="77777777" w:rsidR="00907644" w:rsidRPr="00907644" w:rsidRDefault="00C63C2E" w:rsidP="00907644">
      <w:pPr>
        <w:contextualSpacing/>
        <w:rPr>
          <w:rFonts w:ascii="Times New Roman" w:hAnsi="Times New Roman"/>
          <w:b/>
        </w:rPr>
      </w:pPr>
      <w:r w:rsidRPr="00907644">
        <w:rPr>
          <w:rFonts w:ascii="Times New Roman" w:hAnsi="Times New Roman"/>
          <w:b/>
        </w:rPr>
        <w:t>Action Items for 2017 Workplan</w:t>
      </w:r>
    </w:p>
    <w:p w14:paraId="31AAE268" w14:textId="77777777" w:rsidR="00907644" w:rsidRPr="00907644" w:rsidRDefault="00907644" w:rsidP="00907644">
      <w:pPr>
        <w:rPr>
          <w:rFonts w:ascii="Times New Roman" w:hAnsi="Times New Roman"/>
        </w:rPr>
      </w:pPr>
    </w:p>
    <w:p w14:paraId="03BC7757" w14:textId="77777777" w:rsidR="00C63C2E" w:rsidRPr="00907644" w:rsidRDefault="00C63C2E" w:rsidP="00907644">
      <w:pPr>
        <w:rPr>
          <w:rFonts w:ascii="Times New Roman" w:hAnsi="Times New Roman"/>
        </w:rPr>
      </w:pPr>
      <w:r w:rsidRPr="00907644">
        <w:rPr>
          <w:rFonts w:ascii="Times New Roman" w:hAnsi="Times New Roman"/>
        </w:rPr>
        <w:t xml:space="preserve">The 2017 workplan action items were selected and prioritized by consensus of the TDWG.  A detailed plan for each will be developed by the TDWG to provide specific goals, processes and uses of the information gathered.  These detailed action item plans will be added to the main plan as an attachment.  The TDWG may decide to group several action items into one project. The TDWG expects that after the initial scoping and information gathering, projects will increase in complexity and funding needs.  </w:t>
      </w:r>
    </w:p>
    <w:p w14:paraId="703B09FD" w14:textId="77777777" w:rsidR="00907644" w:rsidRPr="00907644" w:rsidRDefault="00907644" w:rsidP="00907644">
      <w:pPr>
        <w:pStyle w:val="Heading2"/>
        <w:spacing w:before="0"/>
        <w:rPr>
          <w:rFonts w:ascii="Times New Roman" w:hAnsi="Times New Roman" w:cs="Times New Roman"/>
          <w:color w:val="auto"/>
          <w:sz w:val="22"/>
          <w:szCs w:val="22"/>
        </w:rPr>
      </w:pPr>
    </w:p>
    <w:p w14:paraId="23FB1065" w14:textId="77777777" w:rsidR="00C63C2E" w:rsidRPr="00907644" w:rsidRDefault="00C63C2E" w:rsidP="00907644">
      <w:pPr>
        <w:pStyle w:val="Heading2"/>
        <w:spacing w:before="0"/>
        <w:rPr>
          <w:rFonts w:ascii="Times New Roman" w:hAnsi="Times New Roman" w:cs="Times New Roman"/>
          <w:color w:val="auto"/>
          <w:sz w:val="22"/>
          <w:szCs w:val="22"/>
        </w:rPr>
      </w:pPr>
      <w:r w:rsidRPr="00907644">
        <w:rPr>
          <w:rFonts w:ascii="Times New Roman" w:hAnsi="Times New Roman" w:cs="Times New Roman"/>
          <w:color w:val="auto"/>
          <w:sz w:val="22"/>
          <w:szCs w:val="22"/>
        </w:rPr>
        <w:t>Administrative Projects</w:t>
      </w:r>
    </w:p>
    <w:p w14:paraId="71B0B24E" w14:textId="77777777" w:rsidR="00907644" w:rsidRPr="00907644" w:rsidRDefault="00907644" w:rsidP="00907644">
      <w:pPr>
        <w:rPr>
          <w:rFonts w:ascii="Times New Roman" w:hAnsi="Times New Roman"/>
        </w:rPr>
      </w:pPr>
    </w:p>
    <w:p w14:paraId="22B53C58" w14:textId="77777777" w:rsidR="00C63C2E" w:rsidRPr="00907644" w:rsidRDefault="00C63C2E" w:rsidP="00907644">
      <w:pPr>
        <w:rPr>
          <w:rFonts w:ascii="Times New Roman" w:hAnsi="Times New Roman"/>
        </w:rPr>
      </w:pPr>
      <w:r w:rsidRPr="00907644">
        <w:rPr>
          <w:rFonts w:ascii="Times New Roman" w:hAnsi="Times New Roman"/>
        </w:rPr>
        <w:t xml:space="preserve">These projects can be accomplished by workgroup members and WRAP staff.  </w:t>
      </w:r>
    </w:p>
    <w:p w14:paraId="1DD8C5ED" w14:textId="77777777" w:rsidR="00907644" w:rsidRPr="00907644" w:rsidRDefault="00907644" w:rsidP="00907644">
      <w:pPr>
        <w:rPr>
          <w:rFonts w:ascii="Times New Roman" w:hAnsi="Times New Roman"/>
        </w:rPr>
      </w:pPr>
    </w:p>
    <w:p w14:paraId="202DD34A" w14:textId="77777777" w:rsidR="00C63C2E" w:rsidRPr="00907644" w:rsidRDefault="00C63C2E" w:rsidP="0038313A">
      <w:pPr>
        <w:pStyle w:val="ListParagraph"/>
        <w:numPr>
          <w:ilvl w:val="0"/>
          <w:numId w:val="21"/>
        </w:numPr>
        <w:contextualSpacing/>
        <w:rPr>
          <w:rFonts w:ascii="Times New Roman" w:hAnsi="Times New Roman"/>
        </w:rPr>
      </w:pPr>
      <w:r w:rsidRPr="00907644">
        <w:rPr>
          <w:rFonts w:ascii="Times New Roman" w:hAnsi="Times New Roman"/>
        </w:rPr>
        <w:t>Develop SharePoint site to house TDWG documents and projects. This may be part of a TSC SharePoint site.</w:t>
      </w:r>
    </w:p>
    <w:p w14:paraId="190F8E95" w14:textId="77777777" w:rsidR="00C63C2E" w:rsidRPr="00907644" w:rsidRDefault="00C63C2E" w:rsidP="0038313A">
      <w:pPr>
        <w:pStyle w:val="ListParagraph"/>
        <w:numPr>
          <w:ilvl w:val="0"/>
          <w:numId w:val="21"/>
        </w:numPr>
        <w:contextualSpacing/>
        <w:rPr>
          <w:rFonts w:ascii="Times New Roman" w:hAnsi="Times New Roman"/>
        </w:rPr>
      </w:pPr>
      <w:r w:rsidRPr="00907644">
        <w:rPr>
          <w:rFonts w:ascii="Times New Roman" w:hAnsi="Times New Roman"/>
        </w:rPr>
        <w:t>Help Tribes understand all of the benefits for using WRAP and WESTAR products and services</w:t>
      </w:r>
    </w:p>
    <w:p w14:paraId="04DDB5A9" w14:textId="77777777" w:rsidR="00C63C2E" w:rsidRPr="00907644" w:rsidRDefault="00C63C2E" w:rsidP="0038313A">
      <w:pPr>
        <w:pStyle w:val="ListParagraph"/>
        <w:numPr>
          <w:ilvl w:val="0"/>
          <w:numId w:val="21"/>
        </w:numPr>
        <w:contextualSpacing/>
        <w:rPr>
          <w:rFonts w:ascii="Times New Roman" w:hAnsi="Times New Roman"/>
        </w:rPr>
      </w:pPr>
      <w:r w:rsidRPr="00907644">
        <w:rPr>
          <w:rFonts w:ascii="Times New Roman" w:hAnsi="Times New Roman"/>
        </w:rPr>
        <w:t>Change Section F title to – Support Development of Tribal Air Quality Capacity and Capability and rewrite narrative</w:t>
      </w:r>
    </w:p>
    <w:p w14:paraId="488ECB77" w14:textId="77777777" w:rsidR="00907644" w:rsidRPr="00907644" w:rsidRDefault="00907644" w:rsidP="00907644">
      <w:pPr>
        <w:pStyle w:val="Heading2"/>
        <w:spacing w:before="0"/>
        <w:rPr>
          <w:rFonts w:ascii="Times New Roman" w:hAnsi="Times New Roman" w:cs="Times New Roman"/>
          <w:color w:val="auto"/>
          <w:sz w:val="22"/>
          <w:szCs w:val="22"/>
        </w:rPr>
      </w:pPr>
    </w:p>
    <w:p w14:paraId="2920817A" w14:textId="77777777" w:rsidR="00C63C2E" w:rsidRPr="00907644" w:rsidRDefault="00C63C2E" w:rsidP="00907644">
      <w:pPr>
        <w:pStyle w:val="Heading2"/>
        <w:spacing w:before="0"/>
        <w:rPr>
          <w:rFonts w:ascii="Times New Roman" w:hAnsi="Times New Roman" w:cs="Times New Roman"/>
          <w:color w:val="auto"/>
          <w:sz w:val="22"/>
          <w:szCs w:val="22"/>
        </w:rPr>
      </w:pPr>
      <w:r w:rsidRPr="00907644">
        <w:rPr>
          <w:rFonts w:ascii="Times New Roman" w:hAnsi="Times New Roman" w:cs="Times New Roman"/>
          <w:color w:val="auto"/>
          <w:sz w:val="22"/>
          <w:szCs w:val="22"/>
        </w:rPr>
        <w:t>Information Gathering Project</w:t>
      </w:r>
    </w:p>
    <w:p w14:paraId="5F13F8B7" w14:textId="77777777" w:rsidR="00907644" w:rsidRPr="00907644" w:rsidRDefault="00907644" w:rsidP="00907644">
      <w:pPr>
        <w:rPr>
          <w:rFonts w:ascii="Times New Roman" w:hAnsi="Times New Roman"/>
        </w:rPr>
      </w:pPr>
    </w:p>
    <w:p w14:paraId="1C3964B1" w14:textId="77777777" w:rsidR="00C63C2E" w:rsidRPr="00907644" w:rsidRDefault="00C63C2E" w:rsidP="00907644">
      <w:pPr>
        <w:rPr>
          <w:rFonts w:ascii="Times New Roman" w:hAnsi="Times New Roman"/>
        </w:rPr>
      </w:pPr>
      <w:r w:rsidRPr="00907644">
        <w:rPr>
          <w:rFonts w:ascii="Times New Roman" w:hAnsi="Times New Roman"/>
        </w:rPr>
        <w:t xml:space="preserve">Tasks identified here can be combined into a single project or can be addressed separately.  Tasks can also be completed by utilizing other organizations information gathering efforts.  The TAMS Steering Committee will be gathering information concerning air quality monitors utilized by Tribes.  That project identifies the monitors used, what pollutants are being sampled, meteorological equipment, and location.  Data will be collected for the entire nation but can be sorted by EPA region.  The NTAA compiles information every year into a State of Tribal Air Report (STAR).  Information for Emissions inventories and Air Quality System reporting may be gleaned from that effort.  The most difficult task to complete will be the identification of barriers and how to minimize them to submitting NEI and AQS data by Tribal programs.  </w:t>
      </w:r>
    </w:p>
    <w:p w14:paraId="60D89677" w14:textId="77777777" w:rsidR="00C63C2E" w:rsidRPr="00907644" w:rsidRDefault="00C63C2E" w:rsidP="00907644">
      <w:pPr>
        <w:rPr>
          <w:rFonts w:ascii="Times New Roman" w:hAnsi="Times New Roman"/>
        </w:rPr>
      </w:pPr>
    </w:p>
    <w:p w14:paraId="70114DF6" w14:textId="77777777" w:rsidR="00C63C2E" w:rsidRPr="00907644" w:rsidRDefault="00C63C2E" w:rsidP="0038313A">
      <w:pPr>
        <w:pStyle w:val="ListParagraph"/>
        <w:numPr>
          <w:ilvl w:val="0"/>
          <w:numId w:val="22"/>
        </w:numPr>
        <w:contextualSpacing/>
        <w:rPr>
          <w:rFonts w:ascii="Times New Roman" w:hAnsi="Times New Roman"/>
        </w:rPr>
      </w:pPr>
      <w:r w:rsidRPr="00907644">
        <w:rPr>
          <w:rFonts w:ascii="Times New Roman" w:hAnsi="Times New Roman"/>
        </w:rPr>
        <w:t>Provide information on the benefits to Tribes for having an emission inventory</w:t>
      </w:r>
    </w:p>
    <w:p w14:paraId="62E8C46F" w14:textId="77777777" w:rsidR="00C63C2E" w:rsidRPr="00907644" w:rsidRDefault="00C63C2E" w:rsidP="0038313A">
      <w:pPr>
        <w:pStyle w:val="ListParagraph"/>
        <w:numPr>
          <w:ilvl w:val="0"/>
          <w:numId w:val="22"/>
        </w:numPr>
        <w:contextualSpacing/>
        <w:rPr>
          <w:rFonts w:ascii="Times New Roman" w:hAnsi="Times New Roman"/>
        </w:rPr>
      </w:pPr>
      <w:r w:rsidRPr="00907644">
        <w:rPr>
          <w:rFonts w:ascii="Times New Roman" w:hAnsi="Times New Roman"/>
        </w:rPr>
        <w:t xml:space="preserve">Identify barriers for conducting an EI </w:t>
      </w:r>
    </w:p>
    <w:p w14:paraId="16C4D016" w14:textId="77777777" w:rsidR="00C63C2E" w:rsidRPr="00907644" w:rsidRDefault="00C63C2E" w:rsidP="0038313A">
      <w:pPr>
        <w:pStyle w:val="ListParagraph"/>
        <w:numPr>
          <w:ilvl w:val="0"/>
          <w:numId w:val="22"/>
        </w:numPr>
        <w:contextualSpacing/>
        <w:rPr>
          <w:rFonts w:ascii="Times New Roman" w:hAnsi="Times New Roman"/>
        </w:rPr>
      </w:pPr>
      <w:r w:rsidRPr="00907644">
        <w:rPr>
          <w:rFonts w:ascii="Times New Roman" w:hAnsi="Times New Roman"/>
        </w:rPr>
        <w:t>Develop strategy to help WRAP member Tribes submit data to NEI</w:t>
      </w:r>
    </w:p>
    <w:p w14:paraId="176F95D7" w14:textId="77777777" w:rsidR="00C63C2E" w:rsidRPr="00907644" w:rsidRDefault="00C63C2E" w:rsidP="0038313A">
      <w:pPr>
        <w:pStyle w:val="ListParagraph"/>
        <w:numPr>
          <w:ilvl w:val="0"/>
          <w:numId w:val="22"/>
        </w:numPr>
        <w:contextualSpacing/>
        <w:rPr>
          <w:rFonts w:ascii="Times New Roman" w:hAnsi="Times New Roman"/>
        </w:rPr>
      </w:pPr>
      <w:r w:rsidRPr="00907644">
        <w:rPr>
          <w:rFonts w:ascii="Times New Roman" w:hAnsi="Times New Roman"/>
        </w:rPr>
        <w:t>Identify which WRAP area Tribes are submitting data to AQS</w:t>
      </w:r>
    </w:p>
    <w:p w14:paraId="2ED41546" w14:textId="77777777" w:rsidR="00C63C2E" w:rsidRPr="00907644" w:rsidRDefault="00C63C2E" w:rsidP="0038313A">
      <w:pPr>
        <w:pStyle w:val="ListParagraph"/>
        <w:numPr>
          <w:ilvl w:val="0"/>
          <w:numId w:val="22"/>
        </w:numPr>
        <w:contextualSpacing/>
        <w:rPr>
          <w:rFonts w:ascii="Times New Roman" w:hAnsi="Times New Roman"/>
        </w:rPr>
      </w:pPr>
      <w:r w:rsidRPr="00907644">
        <w:rPr>
          <w:rFonts w:ascii="Times New Roman" w:hAnsi="Times New Roman"/>
        </w:rPr>
        <w:t>Identify existing barriers that prevent Tribes from submitting AQS data</w:t>
      </w:r>
    </w:p>
    <w:p w14:paraId="1940F2CD" w14:textId="77777777" w:rsidR="00C63C2E" w:rsidRPr="00907644" w:rsidRDefault="00C63C2E" w:rsidP="0038313A">
      <w:pPr>
        <w:pStyle w:val="ListParagraph"/>
        <w:numPr>
          <w:ilvl w:val="0"/>
          <w:numId w:val="22"/>
        </w:numPr>
        <w:contextualSpacing/>
        <w:rPr>
          <w:rFonts w:ascii="Times New Roman" w:hAnsi="Times New Roman"/>
        </w:rPr>
      </w:pPr>
      <w:r w:rsidRPr="00907644">
        <w:rPr>
          <w:rFonts w:ascii="Times New Roman" w:hAnsi="Times New Roman"/>
        </w:rPr>
        <w:t>Identify air pollutants Tribes are monitoring</w:t>
      </w:r>
    </w:p>
    <w:p w14:paraId="6BAF6A2D" w14:textId="77777777" w:rsidR="00C63C2E" w:rsidRPr="00907644" w:rsidRDefault="00C63C2E" w:rsidP="0038313A">
      <w:pPr>
        <w:pStyle w:val="ListParagraph"/>
        <w:numPr>
          <w:ilvl w:val="0"/>
          <w:numId w:val="22"/>
        </w:numPr>
        <w:contextualSpacing/>
        <w:rPr>
          <w:rFonts w:ascii="Times New Roman" w:hAnsi="Times New Roman"/>
        </w:rPr>
      </w:pPr>
      <w:r w:rsidRPr="00907644">
        <w:rPr>
          <w:rFonts w:ascii="Times New Roman" w:hAnsi="Times New Roman"/>
        </w:rPr>
        <w:t>Identify equipment used for monitoring</w:t>
      </w:r>
    </w:p>
    <w:p w14:paraId="43893A08" w14:textId="77777777" w:rsidR="002B1C6B" w:rsidRDefault="002B1C6B" w:rsidP="00907644">
      <w:pPr>
        <w:pStyle w:val="Heading2"/>
        <w:spacing w:before="0"/>
        <w:rPr>
          <w:rFonts w:ascii="Times New Roman" w:hAnsi="Times New Roman" w:cs="Times New Roman"/>
          <w:color w:val="auto"/>
          <w:sz w:val="22"/>
          <w:szCs w:val="22"/>
        </w:rPr>
      </w:pPr>
    </w:p>
    <w:p w14:paraId="02841E26" w14:textId="77777777" w:rsidR="00C63C2E" w:rsidRPr="00907644" w:rsidRDefault="00C63C2E" w:rsidP="00907644">
      <w:pPr>
        <w:pStyle w:val="Heading2"/>
        <w:spacing w:before="0"/>
        <w:rPr>
          <w:rFonts w:ascii="Times New Roman" w:hAnsi="Times New Roman" w:cs="Times New Roman"/>
          <w:color w:val="auto"/>
          <w:sz w:val="22"/>
          <w:szCs w:val="22"/>
        </w:rPr>
      </w:pPr>
      <w:r w:rsidRPr="00907644">
        <w:rPr>
          <w:rFonts w:ascii="Times New Roman" w:hAnsi="Times New Roman" w:cs="Times New Roman"/>
          <w:color w:val="auto"/>
          <w:sz w:val="22"/>
          <w:szCs w:val="22"/>
        </w:rPr>
        <w:t>WRAP General Projects</w:t>
      </w:r>
    </w:p>
    <w:p w14:paraId="21855818" w14:textId="77777777" w:rsidR="002B1C6B" w:rsidRDefault="002B1C6B" w:rsidP="00907644">
      <w:pPr>
        <w:rPr>
          <w:rFonts w:ascii="Times New Roman" w:hAnsi="Times New Roman"/>
        </w:rPr>
      </w:pPr>
    </w:p>
    <w:p w14:paraId="139164B8" w14:textId="77777777" w:rsidR="00C63C2E" w:rsidRPr="00907644" w:rsidRDefault="00C63C2E" w:rsidP="00907644">
      <w:pPr>
        <w:rPr>
          <w:rFonts w:ascii="Times New Roman" w:hAnsi="Times New Roman"/>
        </w:rPr>
      </w:pPr>
      <w:r w:rsidRPr="00907644">
        <w:rPr>
          <w:rFonts w:ascii="Times New Roman" w:hAnsi="Times New Roman"/>
        </w:rPr>
        <w:t xml:space="preserve">These projects can be tackled individually and will help tie the other projects together.  </w:t>
      </w:r>
    </w:p>
    <w:p w14:paraId="4BD1A2B6" w14:textId="77777777" w:rsidR="00C63C2E" w:rsidRPr="00907644" w:rsidRDefault="00C63C2E" w:rsidP="0038313A">
      <w:pPr>
        <w:pStyle w:val="ListParagraph"/>
        <w:numPr>
          <w:ilvl w:val="0"/>
          <w:numId w:val="23"/>
        </w:numPr>
        <w:contextualSpacing/>
        <w:rPr>
          <w:rFonts w:ascii="Times New Roman" w:hAnsi="Times New Roman"/>
        </w:rPr>
      </w:pPr>
      <w:r w:rsidRPr="00907644">
        <w:rPr>
          <w:rFonts w:ascii="Times New Roman" w:hAnsi="Times New Roman"/>
        </w:rPr>
        <w:t xml:space="preserve">Identify WRAP member tribes dealing with oil and gas production emissions; will coordinate with the OGWG. </w:t>
      </w:r>
    </w:p>
    <w:p w14:paraId="445BFEFA" w14:textId="77777777" w:rsidR="00C63C2E" w:rsidRPr="00907644" w:rsidRDefault="00C63C2E" w:rsidP="0038313A">
      <w:pPr>
        <w:pStyle w:val="ListParagraph"/>
        <w:numPr>
          <w:ilvl w:val="0"/>
          <w:numId w:val="23"/>
        </w:numPr>
        <w:contextualSpacing/>
        <w:rPr>
          <w:rFonts w:ascii="Times New Roman" w:hAnsi="Times New Roman"/>
        </w:rPr>
      </w:pPr>
      <w:r w:rsidRPr="00907644">
        <w:rPr>
          <w:rFonts w:ascii="Times New Roman" w:hAnsi="Times New Roman"/>
        </w:rPr>
        <w:t>Determine the types of Tribal data WRAP is interested in to help with the modeling efforts and where that data is available; will coordinate with the RTOWG</w:t>
      </w:r>
    </w:p>
    <w:p w14:paraId="18519503" w14:textId="77777777" w:rsidR="00C63C2E" w:rsidRPr="00305655" w:rsidRDefault="00C63C2E" w:rsidP="0038313A">
      <w:pPr>
        <w:pStyle w:val="ListParagraph"/>
        <w:numPr>
          <w:ilvl w:val="0"/>
          <w:numId w:val="23"/>
        </w:numPr>
        <w:contextualSpacing/>
        <w:rPr>
          <w:rFonts w:ascii="Times New Roman" w:hAnsi="Times New Roman"/>
        </w:rPr>
      </w:pPr>
      <w:r w:rsidRPr="00907644">
        <w:rPr>
          <w:rFonts w:ascii="Times New Roman" w:hAnsi="Times New Roman"/>
        </w:rPr>
        <w:lastRenderedPageBreak/>
        <w:t xml:space="preserve">Provide educational opportunities for WRAP member Tribes and Tribes within the area of interest.  These opportunities could be in the form of webinars, classroom, or phone conference discussions.  The TDWG will identify subjects, method of presentation and venues along with implementation costs during this workplan year.  </w:t>
      </w:r>
    </w:p>
    <w:p w14:paraId="0CCE65EA" w14:textId="77777777" w:rsidR="00907644" w:rsidRDefault="00907644" w:rsidP="00907644">
      <w:pPr>
        <w:pStyle w:val="Heading2"/>
        <w:spacing w:before="0"/>
        <w:rPr>
          <w:rFonts w:ascii="Times New Roman" w:hAnsi="Times New Roman" w:cs="Times New Roman"/>
          <w:color w:val="auto"/>
          <w:sz w:val="22"/>
          <w:szCs w:val="22"/>
        </w:rPr>
      </w:pPr>
    </w:p>
    <w:p w14:paraId="652882F8" w14:textId="77777777" w:rsidR="00C63C2E" w:rsidRPr="00907644" w:rsidRDefault="00C63C2E" w:rsidP="00907644">
      <w:pPr>
        <w:pStyle w:val="Heading2"/>
        <w:spacing w:before="0"/>
        <w:rPr>
          <w:rFonts w:ascii="Times New Roman" w:hAnsi="Times New Roman" w:cs="Times New Roman"/>
          <w:color w:val="auto"/>
          <w:sz w:val="22"/>
          <w:szCs w:val="22"/>
        </w:rPr>
      </w:pPr>
      <w:r w:rsidRPr="00907644">
        <w:rPr>
          <w:rFonts w:ascii="Times New Roman" w:hAnsi="Times New Roman" w:cs="Times New Roman"/>
          <w:color w:val="auto"/>
          <w:sz w:val="22"/>
          <w:szCs w:val="22"/>
        </w:rPr>
        <w:t xml:space="preserve">Budgets </w:t>
      </w:r>
    </w:p>
    <w:p w14:paraId="5E355070" w14:textId="77777777" w:rsidR="00907644" w:rsidRDefault="00907644" w:rsidP="00907644">
      <w:pPr>
        <w:rPr>
          <w:rFonts w:ascii="Times New Roman" w:hAnsi="Times New Roman"/>
        </w:rPr>
      </w:pPr>
    </w:p>
    <w:p w14:paraId="3E5BCB8E" w14:textId="77777777" w:rsidR="00C63C2E" w:rsidRPr="00907644" w:rsidRDefault="00C63C2E" w:rsidP="00907644">
      <w:pPr>
        <w:rPr>
          <w:rFonts w:ascii="Times New Roman" w:hAnsi="Times New Roman"/>
        </w:rPr>
      </w:pPr>
      <w:r w:rsidRPr="00907644">
        <w:rPr>
          <w:rFonts w:ascii="Times New Roman" w:hAnsi="Times New Roman"/>
        </w:rPr>
        <w:t>WRAP only has funds for TDWG conference call support</w:t>
      </w:r>
      <w:r w:rsidR="002B1C6B">
        <w:rPr>
          <w:rFonts w:ascii="Times New Roman" w:hAnsi="Times New Roman"/>
        </w:rPr>
        <w:t xml:space="preserve"> and</w:t>
      </w:r>
      <w:r w:rsidRPr="00907644">
        <w:rPr>
          <w:rFonts w:ascii="Times New Roman" w:hAnsi="Times New Roman"/>
        </w:rPr>
        <w:t xml:space="preserve"> SharePoint development</w:t>
      </w:r>
      <w:r w:rsidR="002B1C6B">
        <w:rPr>
          <w:rFonts w:ascii="Times New Roman" w:hAnsi="Times New Roman"/>
        </w:rPr>
        <w:t>.</w:t>
      </w:r>
      <w:r w:rsidRPr="00907644">
        <w:rPr>
          <w:rFonts w:ascii="Times New Roman" w:hAnsi="Times New Roman"/>
        </w:rPr>
        <w:t xml:space="preserve">  </w:t>
      </w:r>
    </w:p>
    <w:tbl>
      <w:tblPr>
        <w:tblW w:w="0" w:type="auto"/>
        <w:tblLook w:val="04A0" w:firstRow="1" w:lastRow="0" w:firstColumn="1" w:lastColumn="0" w:noHBand="0" w:noVBand="1"/>
      </w:tblPr>
      <w:tblGrid>
        <w:gridCol w:w="5058"/>
        <w:gridCol w:w="5040"/>
      </w:tblGrid>
      <w:tr w:rsidR="00C63C2E" w:rsidRPr="00907644" w14:paraId="7846D3F5" w14:textId="77777777" w:rsidTr="005726C2">
        <w:tc>
          <w:tcPr>
            <w:tcW w:w="5058" w:type="dxa"/>
            <w:shd w:val="pct12" w:color="auto" w:fill="auto"/>
          </w:tcPr>
          <w:p w14:paraId="629CCB85" w14:textId="77777777" w:rsidR="00C63C2E" w:rsidRPr="00907644" w:rsidRDefault="00C63C2E" w:rsidP="00C63C2E">
            <w:pPr>
              <w:rPr>
                <w:rFonts w:ascii="Times New Roman" w:hAnsi="Times New Roman"/>
              </w:rPr>
            </w:pPr>
            <w:r w:rsidRPr="00907644">
              <w:rPr>
                <w:rFonts w:ascii="Times New Roman" w:hAnsi="Times New Roman"/>
              </w:rPr>
              <w:t>Funding Need</w:t>
            </w:r>
          </w:p>
        </w:tc>
        <w:tc>
          <w:tcPr>
            <w:tcW w:w="5040" w:type="dxa"/>
            <w:shd w:val="pct12" w:color="auto" w:fill="auto"/>
          </w:tcPr>
          <w:p w14:paraId="34388B5A" w14:textId="77777777" w:rsidR="00C63C2E" w:rsidRPr="00907644" w:rsidRDefault="00C63C2E" w:rsidP="00C63C2E">
            <w:pPr>
              <w:rPr>
                <w:rFonts w:ascii="Times New Roman" w:hAnsi="Times New Roman"/>
              </w:rPr>
            </w:pPr>
            <w:r w:rsidRPr="00907644">
              <w:rPr>
                <w:rFonts w:ascii="Times New Roman" w:hAnsi="Times New Roman"/>
              </w:rPr>
              <w:t>Funding Request</w:t>
            </w:r>
          </w:p>
        </w:tc>
      </w:tr>
      <w:tr w:rsidR="00C63C2E" w:rsidRPr="00907644" w14:paraId="2D0DBAE4" w14:textId="77777777" w:rsidTr="005726C2">
        <w:tc>
          <w:tcPr>
            <w:tcW w:w="5058" w:type="dxa"/>
          </w:tcPr>
          <w:p w14:paraId="503E5D28" w14:textId="77777777" w:rsidR="00C63C2E" w:rsidRPr="00907644" w:rsidRDefault="00C63C2E" w:rsidP="00C63C2E">
            <w:pPr>
              <w:rPr>
                <w:rFonts w:ascii="Times New Roman" w:hAnsi="Times New Roman"/>
              </w:rPr>
            </w:pPr>
            <w:r w:rsidRPr="00907644">
              <w:rPr>
                <w:rFonts w:ascii="Times New Roman" w:hAnsi="Times New Roman"/>
              </w:rPr>
              <w:t>Conference Call Support</w:t>
            </w:r>
          </w:p>
        </w:tc>
        <w:tc>
          <w:tcPr>
            <w:tcW w:w="5040" w:type="dxa"/>
          </w:tcPr>
          <w:p w14:paraId="0388AAD1" w14:textId="77777777" w:rsidR="00C63C2E" w:rsidRPr="00907644" w:rsidRDefault="00C63C2E" w:rsidP="00C63C2E">
            <w:pPr>
              <w:rPr>
                <w:rFonts w:ascii="Times New Roman" w:hAnsi="Times New Roman"/>
              </w:rPr>
            </w:pPr>
            <w:r w:rsidRPr="00907644">
              <w:rPr>
                <w:rFonts w:ascii="Times New Roman" w:hAnsi="Times New Roman"/>
              </w:rPr>
              <w:t>WRAP Budget</w:t>
            </w:r>
          </w:p>
        </w:tc>
      </w:tr>
      <w:tr w:rsidR="00C63C2E" w:rsidRPr="00907644" w14:paraId="025746C2" w14:textId="77777777" w:rsidTr="005726C2">
        <w:tc>
          <w:tcPr>
            <w:tcW w:w="5058" w:type="dxa"/>
          </w:tcPr>
          <w:p w14:paraId="02C781B1" w14:textId="77777777" w:rsidR="00C63C2E" w:rsidRPr="00907644" w:rsidRDefault="00C63C2E" w:rsidP="00C63C2E">
            <w:pPr>
              <w:rPr>
                <w:rFonts w:ascii="Times New Roman" w:hAnsi="Times New Roman"/>
              </w:rPr>
            </w:pPr>
            <w:r w:rsidRPr="00907644">
              <w:rPr>
                <w:rFonts w:ascii="Times New Roman" w:hAnsi="Times New Roman"/>
              </w:rPr>
              <w:t>SharePoint Development</w:t>
            </w:r>
          </w:p>
        </w:tc>
        <w:tc>
          <w:tcPr>
            <w:tcW w:w="5040" w:type="dxa"/>
          </w:tcPr>
          <w:p w14:paraId="3AC71401" w14:textId="77777777" w:rsidR="00C63C2E" w:rsidRPr="00907644" w:rsidRDefault="00C63C2E" w:rsidP="00C63C2E">
            <w:pPr>
              <w:rPr>
                <w:rFonts w:ascii="Times New Roman" w:hAnsi="Times New Roman"/>
              </w:rPr>
            </w:pPr>
            <w:r w:rsidRPr="00907644">
              <w:rPr>
                <w:rFonts w:ascii="Times New Roman" w:hAnsi="Times New Roman"/>
              </w:rPr>
              <w:t>WRAP Budget</w:t>
            </w:r>
          </w:p>
        </w:tc>
      </w:tr>
      <w:tr w:rsidR="00C63C2E" w:rsidRPr="00907644" w14:paraId="6499EAF2" w14:textId="77777777" w:rsidTr="005726C2">
        <w:tc>
          <w:tcPr>
            <w:tcW w:w="5058" w:type="dxa"/>
          </w:tcPr>
          <w:p w14:paraId="6942232B" w14:textId="77777777" w:rsidR="00C63C2E" w:rsidRPr="00907644" w:rsidRDefault="00C63C2E" w:rsidP="00C63C2E">
            <w:pPr>
              <w:rPr>
                <w:rFonts w:ascii="Times New Roman" w:hAnsi="Times New Roman"/>
              </w:rPr>
            </w:pPr>
            <w:r w:rsidRPr="00907644">
              <w:rPr>
                <w:rFonts w:ascii="Times New Roman" w:hAnsi="Times New Roman"/>
              </w:rPr>
              <w:t>Educational Opportunity</w:t>
            </w:r>
          </w:p>
        </w:tc>
        <w:tc>
          <w:tcPr>
            <w:tcW w:w="5040" w:type="dxa"/>
            <w:vAlign w:val="center"/>
          </w:tcPr>
          <w:p w14:paraId="294C0649" w14:textId="77777777" w:rsidR="00C63C2E" w:rsidRPr="00907644" w:rsidRDefault="00C63C2E" w:rsidP="00C63C2E">
            <w:pPr>
              <w:rPr>
                <w:rFonts w:ascii="Times New Roman" w:hAnsi="Times New Roman"/>
              </w:rPr>
            </w:pPr>
            <w:r w:rsidRPr="00907644">
              <w:rPr>
                <w:rFonts w:ascii="Times New Roman" w:hAnsi="Times New Roman"/>
              </w:rPr>
              <w:t>Unknown, depends on format and venue costs</w:t>
            </w:r>
          </w:p>
        </w:tc>
      </w:tr>
    </w:tbl>
    <w:p w14:paraId="7FD72A3D" w14:textId="77777777" w:rsidR="00C63C2E" w:rsidRPr="00907644" w:rsidRDefault="00C63C2E" w:rsidP="00C63C2E">
      <w:pPr>
        <w:rPr>
          <w:rFonts w:ascii="Times New Roman" w:hAnsi="Times New Roman"/>
        </w:rPr>
      </w:pPr>
    </w:p>
    <w:sectPr w:rsidR="00C63C2E" w:rsidRPr="00907644" w:rsidSect="00466997">
      <w:pgSz w:w="12240" w:h="15840"/>
      <w:pgMar w:top="810" w:right="990" w:bottom="990" w:left="99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rank Forsgren" w:date="2018-02-01T09:41:00Z" w:initials="FF">
    <w:p w14:paraId="2F7A88DC" w14:textId="497D0B4A" w:rsidR="006D6719" w:rsidRDefault="006D6719">
      <w:pPr>
        <w:pStyle w:val="CommentText"/>
      </w:pPr>
      <w:r>
        <w:rPr>
          <w:rStyle w:val="CommentReference"/>
        </w:rPr>
        <w:annotationRef/>
      </w:r>
      <w:r>
        <w:t>please check!</w:t>
      </w:r>
    </w:p>
  </w:comment>
  <w:comment w:id="2" w:author="Frank Forsgren" w:date="2018-02-01T09:38:00Z" w:initials="FF">
    <w:p w14:paraId="66E81C11" w14:textId="37D14AE4" w:rsidR="006D6719" w:rsidRDefault="006D6719">
      <w:pPr>
        <w:pStyle w:val="CommentText"/>
      </w:pPr>
      <w:r>
        <w:rPr>
          <w:rStyle w:val="CommentReference"/>
        </w:rPr>
        <w:annotationRef/>
      </w:r>
      <w:r>
        <w:t xml:space="preserve">This table was in I. but moved and modified.  </w:t>
      </w:r>
    </w:p>
  </w:comment>
  <w:comment w:id="3" w:author="Frank Forsgren" w:date="2018-02-01T09:31:00Z" w:initials="FF">
    <w:p w14:paraId="2EC1B943" w14:textId="7F92FF55" w:rsidR="006D6719" w:rsidRDefault="006D6719">
      <w:pPr>
        <w:pStyle w:val="CommentText"/>
      </w:pPr>
      <w:r>
        <w:rPr>
          <w:rStyle w:val="CommentReference"/>
        </w:rPr>
        <w:annotationRef/>
      </w:r>
      <w:r>
        <w:t xml:space="preserve">This text will be recast in tabular form and replaced at a later date.  </w:t>
      </w:r>
    </w:p>
  </w:comment>
  <w:comment w:id="8" w:author="Frank Forsgren" w:date="2018-01-26T11:39:00Z" w:initials="FF">
    <w:p w14:paraId="657F4813" w14:textId="3328BF8D" w:rsidR="006D6719" w:rsidRDefault="006D6719" w:rsidP="00DC088B">
      <w:pPr>
        <w:pStyle w:val="CommentText"/>
      </w:pPr>
      <w:r>
        <w:rPr>
          <w:rStyle w:val="CommentReference"/>
        </w:rPr>
        <w:annotationRef/>
      </w:r>
      <w:r>
        <w:t xml:space="preserve">This text was moved from I.B to provide background. </w:t>
      </w:r>
      <w:r w:rsidRPr="00DC088B">
        <w:rPr>
          <w:color w:val="FF0000"/>
        </w:rPr>
        <w:t xml:space="preserve">Needs WG approval. </w:t>
      </w:r>
      <w:r>
        <w:t xml:space="preserve"> </w:t>
      </w:r>
    </w:p>
  </w:comment>
  <w:comment w:id="22" w:author="Frank Forsgren" w:date="2018-02-01T09:33:00Z" w:initials="FF">
    <w:p w14:paraId="2584C1C9" w14:textId="587E618F" w:rsidR="006D6719" w:rsidRPr="003A564D" w:rsidRDefault="006D6719">
      <w:pPr>
        <w:pStyle w:val="CommentText"/>
        <w:rPr>
          <w:b/>
          <w:color w:val="FF0000"/>
        </w:rPr>
      </w:pPr>
      <w:r>
        <w:rPr>
          <w:rStyle w:val="CommentReference"/>
        </w:rPr>
        <w:annotationRef/>
      </w:r>
      <w:r>
        <w:t xml:space="preserve">Paragraph moved from I.C to here as introductory text.   </w:t>
      </w:r>
      <w:r w:rsidRPr="00354F1A">
        <w:rPr>
          <w:b/>
          <w:color w:val="FF0000"/>
        </w:rPr>
        <w:t>Needs WG approval.</w:t>
      </w:r>
    </w:p>
  </w:comment>
  <w:comment w:id="23" w:author="Frank Forsgren" w:date="2018-01-25T13:58:00Z" w:initials="FF">
    <w:p w14:paraId="72A7386C" w14:textId="0F94B573" w:rsidR="006D6719" w:rsidRPr="003A0DDE" w:rsidRDefault="006D6719" w:rsidP="00CF403F">
      <w:pPr>
        <w:pStyle w:val="CommentText"/>
        <w:rPr>
          <w:color w:val="FF0000"/>
        </w:rPr>
      </w:pPr>
      <w:r>
        <w:rPr>
          <w:rStyle w:val="CommentReference"/>
        </w:rPr>
        <w:annotationRef/>
      </w:r>
      <w:r>
        <w:t xml:space="preserve">Moved from I.D.  Use to replace italicized text above?  </w:t>
      </w:r>
      <w:r w:rsidRPr="003A0DDE">
        <w:rPr>
          <w:color w:val="FF0000"/>
        </w:rPr>
        <w:t>Needs WG approval.</w:t>
      </w:r>
    </w:p>
  </w:comment>
  <w:comment w:id="24" w:author="Frank Forsgren" w:date="2018-02-01T09:35:00Z" w:initials="FF">
    <w:p w14:paraId="0EFEE794" w14:textId="153F8B01" w:rsidR="006D6719" w:rsidRDefault="006D6719">
      <w:pPr>
        <w:pStyle w:val="CommentText"/>
      </w:pPr>
      <w:r>
        <w:rPr>
          <w:rStyle w:val="CommentReference"/>
        </w:rPr>
        <w:annotationRef/>
      </w:r>
      <w:r>
        <w:t xml:space="preserve">Duplicated from II. B. , Text remaining in II. B. is slightly edited.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7A88DC" w15:done="0"/>
  <w15:commentEx w15:paraId="66E81C11" w15:done="0"/>
  <w15:commentEx w15:paraId="2EC1B943" w15:done="0"/>
  <w15:commentEx w15:paraId="657F4813" w15:done="0"/>
  <w15:commentEx w15:paraId="2584C1C9" w15:done="0"/>
  <w15:commentEx w15:paraId="72A7386C" w15:done="0"/>
  <w15:commentEx w15:paraId="0EFEE7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7A88DC" w16cid:durableId="1E22D452"/>
  <w16cid:commentId w16cid:paraId="66E81C11" w16cid:durableId="1E22D454"/>
  <w16cid:commentId w16cid:paraId="2EC1B943" w16cid:durableId="1E22D455"/>
  <w16cid:commentId w16cid:paraId="657F4813" w16cid:durableId="1E22D456"/>
  <w16cid:commentId w16cid:paraId="2584C1C9" w16cid:durableId="1E22D457"/>
  <w16cid:commentId w16cid:paraId="72A7386C" w16cid:durableId="1E22D458"/>
  <w16cid:commentId w16cid:paraId="0EFEE794" w16cid:durableId="1E22D4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C7211" w14:textId="77777777" w:rsidR="00D14267" w:rsidRDefault="00D14267" w:rsidP="004142D0">
      <w:r>
        <w:separator/>
      </w:r>
    </w:p>
  </w:endnote>
  <w:endnote w:type="continuationSeparator" w:id="0">
    <w:p w14:paraId="6980150B" w14:textId="77777777" w:rsidR="00D14267" w:rsidRDefault="00D14267" w:rsidP="004142D0">
      <w:r>
        <w:continuationSeparator/>
      </w:r>
    </w:p>
  </w:endnote>
  <w:endnote w:type="continuationNotice" w:id="1">
    <w:p w14:paraId="2BC60515" w14:textId="77777777" w:rsidR="00D14267" w:rsidRDefault="00D14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412569"/>
      <w:docPartObj>
        <w:docPartGallery w:val="Page Numbers (Bottom of Page)"/>
        <w:docPartUnique/>
      </w:docPartObj>
    </w:sdtPr>
    <w:sdtContent>
      <w:p w14:paraId="570396A5" w14:textId="6C8756A2" w:rsidR="006D6719" w:rsidRDefault="006D6719">
        <w:pPr>
          <w:pStyle w:val="Footer"/>
          <w:jc w:val="center"/>
        </w:pPr>
        <w:r>
          <w:fldChar w:fldCharType="begin"/>
        </w:r>
        <w:r>
          <w:instrText xml:space="preserve"> PAGE   \* MERGEFORMAT </w:instrText>
        </w:r>
        <w:r>
          <w:fldChar w:fldCharType="separate"/>
        </w:r>
        <w:r w:rsidR="00DE4DA2">
          <w:rPr>
            <w:noProof/>
          </w:rPr>
          <w:t>45</w:t>
        </w:r>
        <w:r>
          <w:rPr>
            <w:noProof/>
          </w:rPr>
          <w:fldChar w:fldCharType="end"/>
        </w:r>
      </w:p>
    </w:sdtContent>
  </w:sdt>
  <w:p w14:paraId="3FB709FD" w14:textId="77777777" w:rsidR="006D6719" w:rsidRDefault="006D6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89158"/>
      <w:docPartObj>
        <w:docPartGallery w:val="Page Numbers (Bottom of Page)"/>
        <w:docPartUnique/>
      </w:docPartObj>
    </w:sdtPr>
    <w:sdtContent>
      <w:p w14:paraId="644F2646" w14:textId="4926AFCE" w:rsidR="006D6719" w:rsidRDefault="006D6719">
        <w:pPr>
          <w:pStyle w:val="Footer"/>
          <w:jc w:val="center"/>
        </w:pPr>
        <w:r>
          <w:fldChar w:fldCharType="begin"/>
        </w:r>
        <w:r>
          <w:instrText xml:space="preserve"> PAGE   \* MERGEFORMAT </w:instrText>
        </w:r>
        <w:r>
          <w:fldChar w:fldCharType="separate"/>
        </w:r>
        <w:r w:rsidR="00DE4DA2">
          <w:rPr>
            <w:noProof/>
          </w:rPr>
          <w:t>1</w:t>
        </w:r>
        <w:r>
          <w:rPr>
            <w:noProof/>
          </w:rPr>
          <w:fldChar w:fldCharType="end"/>
        </w:r>
      </w:p>
    </w:sdtContent>
  </w:sdt>
  <w:p w14:paraId="4B7C3F7E" w14:textId="77777777" w:rsidR="006D6719" w:rsidRDefault="006D6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4F6F0" w14:textId="77777777" w:rsidR="00D14267" w:rsidRDefault="00D14267" w:rsidP="004142D0">
      <w:r>
        <w:separator/>
      </w:r>
    </w:p>
  </w:footnote>
  <w:footnote w:type="continuationSeparator" w:id="0">
    <w:p w14:paraId="643F03C8" w14:textId="77777777" w:rsidR="00D14267" w:rsidRDefault="00D14267" w:rsidP="004142D0">
      <w:r>
        <w:continuationSeparator/>
      </w:r>
    </w:p>
  </w:footnote>
  <w:footnote w:type="continuationNotice" w:id="1">
    <w:p w14:paraId="4C7C1F74" w14:textId="77777777" w:rsidR="00D14267" w:rsidRDefault="00D14267"/>
  </w:footnote>
  <w:footnote w:id="2">
    <w:p w14:paraId="42EC84FE" w14:textId="2E849730" w:rsidR="006D6719" w:rsidRDefault="006D6719" w:rsidP="00442499">
      <w:pPr>
        <w:pStyle w:val="FootnoteText"/>
      </w:pPr>
      <w:r>
        <w:rPr>
          <w:rStyle w:val="FootnoteReference"/>
          <w:rFonts w:eastAsiaTheme="majorEastAsia"/>
        </w:rPr>
        <w:footnoteRef/>
      </w:r>
      <w:r>
        <w:t xml:space="preserve"> WRAP Strategic Plan, March 9, 2015, </w:t>
      </w:r>
      <w:hyperlink r:id="rId1" w:history="1">
        <w:r w:rsidRPr="006B1E4B">
          <w:rPr>
            <w:rStyle w:val="Hyperlink"/>
          </w:rPr>
          <w:t>link</w:t>
        </w:r>
      </w:hyperlink>
    </w:p>
  </w:footnote>
  <w:footnote w:id="3">
    <w:p w14:paraId="2EFC5429" w14:textId="10E8105E" w:rsidR="006D6719" w:rsidRDefault="006D6719">
      <w:pPr>
        <w:pStyle w:val="FootnoteText"/>
      </w:pPr>
      <w:r>
        <w:rPr>
          <w:rStyle w:val="FootnoteReference"/>
        </w:rPr>
        <w:footnoteRef/>
      </w:r>
      <w:r>
        <w:t xml:space="preserve"> WESTAR and WRAP Joint Operating Agreement, August 1, 2017, </w:t>
      </w:r>
      <w:hyperlink r:id="rId2" w:history="1">
        <w:r w:rsidRPr="006B1E4B">
          <w:rPr>
            <w:rStyle w:val="Hyperlink"/>
          </w:rPr>
          <w:t>link</w:t>
        </w:r>
      </w:hyperlink>
    </w:p>
  </w:footnote>
  <w:footnote w:id="4">
    <w:p w14:paraId="06B6D20E" w14:textId="60DB17EA" w:rsidR="006D6719" w:rsidRDefault="006D6719" w:rsidP="00442499">
      <w:pPr>
        <w:pStyle w:val="FootnoteText"/>
      </w:pPr>
      <w:r>
        <w:rPr>
          <w:rStyle w:val="FootnoteReference"/>
          <w:rFonts w:eastAsiaTheme="majorEastAsia"/>
        </w:rPr>
        <w:footnoteRef/>
      </w:r>
      <w:r>
        <w:t xml:space="preserve"> WRAP Charter, approved July 2014, </w:t>
      </w:r>
      <w:hyperlink r:id="rId3" w:history="1">
        <w:r w:rsidRPr="006B1E4B">
          <w:rPr>
            <w:rStyle w:val="Hyperlink"/>
          </w:rPr>
          <w:t>link</w:t>
        </w:r>
      </w:hyperlink>
    </w:p>
  </w:footnote>
  <w:footnote w:id="5">
    <w:p w14:paraId="2EA50508" w14:textId="66ACDDC4" w:rsidR="006D6719" w:rsidRDefault="006D6719" w:rsidP="00442499">
      <w:pPr>
        <w:pStyle w:val="FootnoteText"/>
      </w:pPr>
      <w:r>
        <w:rPr>
          <w:rStyle w:val="FootnoteReference"/>
          <w:rFonts w:eastAsiaTheme="majorEastAsia"/>
        </w:rPr>
        <w:footnoteRef/>
      </w:r>
      <w:r>
        <w:t xml:space="preserve"> WRAP Strategic Plan, March 9, 2015, </w:t>
      </w:r>
      <w:hyperlink r:id="rId4" w:history="1">
        <w:r w:rsidRPr="006B1E4B">
          <w:rPr>
            <w:rStyle w:val="Hyperlink"/>
          </w:rPr>
          <w:t>link</w:t>
        </w:r>
      </w:hyperlink>
    </w:p>
  </w:footnote>
  <w:footnote w:id="6">
    <w:p w14:paraId="0BBEC240" w14:textId="0B852F4D" w:rsidR="006D6719" w:rsidRDefault="006D6719" w:rsidP="00442499">
      <w:pPr>
        <w:pStyle w:val="FootnoteText"/>
      </w:pPr>
      <w:r>
        <w:rPr>
          <w:rStyle w:val="FootnoteReference"/>
          <w:rFonts w:eastAsiaTheme="majorEastAsia"/>
        </w:rPr>
        <w:footnoteRef/>
      </w:r>
      <w:r>
        <w:t xml:space="preserve"> WESTAR/WRAP Regional Haze Principles of Engagement, second draft January 3, 2018, </w:t>
      </w:r>
      <w:hyperlink r:id="rId5" w:history="1">
        <w:r w:rsidRPr="006B1E4B">
          <w:rPr>
            <w:rStyle w:val="Hyperlink"/>
          </w:rPr>
          <w:t>link</w:t>
        </w:r>
      </w:hyperlink>
    </w:p>
  </w:footnote>
  <w:footnote w:id="7">
    <w:p w14:paraId="53F8C06D" w14:textId="3F29CBEC" w:rsidR="006D6719" w:rsidRDefault="006D6719">
      <w:pPr>
        <w:pStyle w:val="FootnoteText"/>
      </w:pPr>
      <w:r>
        <w:rPr>
          <w:rStyle w:val="FootnoteReference"/>
        </w:rPr>
        <w:footnoteRef/>
      </w:r>
      <w:r>
        <w:t xml:space="preserve"> WESTAR and WRAP Joint Operating Agreement, August 1, 2017, </w:t>
      </w:r>
      <w:hyperlink r:id="rId6" w:history="1">
        <w:r w:rsidRPr="006B1E4B">
          <w:rPr>
            <w:rStyle w:val="Hyperlink"/>
          </w:rPr>
          <w:t>link</w:t>
        </w:r>
      </w:hyperlink>
    </w:p>
  </w:footnote>
  <w:footnote w:id="8">
    <w:p w14:paraId="049F50A2" w14:textId="69C1F843" w:rsidR="006D6719" w:rsidRDefault="006D6719">
      <w:pPr>
        <w:pStyle w:val="FootnoteText"/>
      </w:pPr>
      <w:r>
        <w:rPr>
          <w:rStyle w:val="FootnoteReference"/>
        </w:rPr>
        <w:footnoteRef/>
      </w:r>
      <w:r>
        <w:t xml:space="preserve"> Technical Steering Committee Description, October 13, 2015, </w:t>
      </w:r>
      <w:hyperlink r:id="rId7" w:history="1">
        <w:r w:rsidRPr="002378F7">
          <w:rPr>
            <w:rStyle w:val="Hyperlink"/>
          </w:rPr>
          <w:t>link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32AB"/>
    <w:multiLevelType w:val="hybridMultilevel"/>
    <w:tmpl w:val="0C10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41CE"/>
    <w:multiLevelType w:val="hybridMultilevel"/>
    <w:tmpl w:val="3FEC8E4E"/>
    <w:lvl w:ilvl="0" w:tplc="04090019">
      <w:start w:val="1"/>
      <w:numFmt w:val="low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BA90C38"/>
    <w:multiLevelType w:val="hybridMultilevel"/>
    <w:tmpl w:val="CDFA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15D0B"/>
    <w:multiLevelType w:val="hybridMultilevel"/>
    <w:tmpl w:val="6F2A32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2433B"/>
    <w:multiLevelType w:val="hybridMultilevel"/>
    <w:tmpl w:val="F3D2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A25CF"/>
    <w:multiLevelType w:val="hybridMultilevel"/>
    <w:tmpl w:val="51745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E4973"/>
    <w:multiLevelType w:val="hybridMultilevel"/>
    <w:tmpl w:val="B588D390"/>
    <w:lvl w:ilvl="0" w:tplc="5D447DA6">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067321"/>
    <w:multiLevelType w:val="hybridMultilevel"/>
    <w:tmpl w:val="613820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83030"/>
    <w:multiLevelType w:val="hybridMultilevel"/>
    <w:tmpl w:val="DD7C70E6"/>
    <w:lvl w:ilvl="0" w:tplc="1FECF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478C0"/>
    <w:multiLevelType w:val="hybridMultilevel"/>
    <w:tmpl w:val="613820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85AB5"/>
    <w:multiLevelType w:val="hybridMultilevel"/>
    <w:tmpl w:val="C9B2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105AD"/>
    <w:multiLevelType w:val="hybridMultilevel"/>
    <w:tmpl w:val="F970EBB0"/>
    <w:lvl w:ilvl="0" w:tplc="1B5E5CB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4177F"/>
    <w:multiLevelType w:val="hybridMultilevel"/>
    <w:tmpl w:val="36CED0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796675"/>
    <w:multiLevelType w:val="hybridMultilevel"/>
    <w:tmpl w:val="C28ABF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2715B"/>
    <w:multiLevelType w:val="hybridMultilevel"/>
    <w:tmpl w:val="C9B2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31FEC"/>
    <w:multiLevelType w:val="hybridMultilevel"/>
    <w:tmpl w:val="B168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F3B18"/>
    <w:multiLevelType w:val="hybridMultilevel"/>
    <w:tmpl w:val="C9B2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10B7F"/>
    <w:multiLevelType w:val="hybridMultilevel"/>
    <w:tmpl w:val="121040B8"/>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34A9E"/>
    <w:multiLevelType w:val="hybridMultilevel"/>
    <w:tmpl w:val="C234E8D2"/>
    <w:lvl w:ilvl="0" w:tplc="04090019">
      <w:start w:val="1"/>
      <w:numFmt w:val="lowerLetter"/>
      <w:lvlText w:val="%1."/>
      <w:lvlJc w:val="left"/>
      <w:pPr>
        <w:ind w:left="1080" w:hanging="360"/>
      </w:pPr>
    </w:lvl>
    <w:lvl w:ilvl="1" w:tplc="0D78164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2B557B"/>
    <w:multiLevelType w:val="hybridMultilevel"/>
    <w:tmpl w:val="07EEB1AA"/>
    <w:lvl w:ilvl="0" w:tplc="D2DE1C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0804DE"/>
    <w:multiLevelType w:val="hybridMultilevel"/>
    <w:tmpl w:val="D806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469FA"/>
    <w:multiLevelType w:val="hybridMultilevel"/>
    <w:tmpl w:val="F5C057D8"/>
    <w:lvl w:ilvl="0" w:tplc="58562CEA">
      <w:numFmt w:val="bullet"/>
      <w:lvlText w:val="•"/>
      <w:lvlJc w:val="left"/>
      <w:pPr>
        <w:ind w:left="1080" w:hanging="360"/>
      </w:pPr>
      <w:rPr>
        <w:rFonts w:ascii="Times New Roman" w:eastAsiaTheme="minorHAnsi"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4C6AFB"/>
    <w:multiLevelType w:val="hybridMultilevel"/>
    <w:tmpl w:val="5EEA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3610E"/>
    <w:multiLevelType w:val="hybridMultilevel"/>
    <w:tmpl w:val="0518D2C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4" w15:restartNumberingAfterBreak="0">
    <w:nsid w:val="461D00BA"/>
    <w:multiLevelType w:val="hybridMultilevel"/>
    <w:tmpl w:val="A0D0B5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F6C1D"/>
    <w:multiLevelType w:val="hybridMultilevel"/>
    <w:tmpl w:val="30B034AE"/>
    <w:lvl w:ilvl="0" w:tplc="66CE8C9A">
      <w:start w:val="1"/>
      <w:numFmt w:val="decimal"/>
      <w:lvlText w:val="%1)"/>
      <w:lvlJc w:val="left"/>
      <w:pPr>
        <w:ind w:left="720" w:hanging="360"/>
      </w:pPr>
      <w:rPr>
        <w:rFonts w:cs="Times New Roman"/>
        <w:b/>
        <w:sz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48360DDE"/>
    <w:multiLevelType w:val="hybridMultilevel"/>
    <w:tmpl w:val="5826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31938"/>
    <w:multiLevelType w:val="hybridMultilevel"/>
    <w:tmpl w:val="3918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A75C7"/>
    <w:multiLevelType w:val="hybridMultilevel"/>
    <w:tmpl w:val="07EEB1AA"/>
    <w:lvl w:ilvl="0" w:tplc="D2DE1C2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C40EB5"/>
    <w:multiLevelType w:val="hybridMultilevel"/>
    <w:tmpl w:val="CEB2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D2E90"/>
    <w:multiLevelType w:val="hybridMultilevel"/>
    <w:tmpl w:val="4692D3CE"/>
    <w:lvl w:ilvl="0" w:tplc="B7305E7C">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86D2477"/>
    <w:multiLevelType w:val="hybridMultilevel"/>
    <w:tmpl w:val="630086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753E99"/>
    <w:multiLevelType w:val="hybridMultilevel"/>
    <w:tmpl w:val="1388CD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64087F"/>
    <w:multiLevelType w:val="hybridMultilevel"/>
    <w:tmpl w:val="42F06946"/>
    <w:lvl w:ilvl="0" w:tplc="3E4A3014">
      <w:start w:val="2"/>
      <w:numFmt w:val="upperRoman"/>
      <w:lvlText w:val="%1."/>
      <w:lvlJc w:val="righ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004F4"/>
    <w:multiLevelType w:val="hybridMultilevel"/>
    <w:tmpl w:val="C9B2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006AE"/>
    <w:multiLevelType w:val="hybridMultilevel"/>
    <w:tmpl w:val="8E8293B8"/>
    <w:lvl w:ilvl="0" w:tplc="9FA64CB0">
      <w:start w:val="1"/>
      <w:numFmt w:val="decimal"/>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6" w15:restartNumberingAfterBreak="0">
    <w:nsid w:val="613044E8"/>
    <w:multiLevelType w:val="hybridMultilevel"/>
    <w:tmpl w:val="613820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61D85"/>
    <w:multiLevelType w:val="hybridMultilevel"/>
    <w:tmpl w:val="51745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D6336"/>
    <w:multiLevelType w:val="hybridMultilevel"/>
    <w:tmpl w:val="B66CBCB6"/>
    <w:lvl w:ilvl="0" w:tplc="1B5E5CB2">
      <w:start w:val="1"/>
      <w:numFmt w:val="bullet"/>
      <w:lvlText w:val=""/>
      <w:lvlJc w:val="left"/>
      <w:pPr>
        <w:ind w:left="-1440" w:hanging="360"/>
      </w:pPr>
      <w:rPr>
        <w:rFonts w:ascii="Symbol" w:hAnsi="Symbol" w:hint="default"/>
        <w:sz w:val="22"/>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9" w15:restartNumberingAfterBreak="0">
    <w:nsid w:val="6BEF76F1"/>
    <w:multiLevelType w:val="hybridMultilevel"/>
    <w:tmpl w:val="B45EFC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373F9"/>
    <w:multiLevelType w:val="hybridMultilevel"/>
    <w:tmpl w:val="D56AE510"/>
    <w:lvl w:ilvl="0" w:tplc="1B5E5C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844FF"/>
    <w:multiLevelType w:val="hybridMultilevel"/>
    <w:tmpl w:val="C9B2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F128C"/>
    <w:multiLevelType w:val="hybridMultilevel"/>
    <w:tmpl w:val="334EC084"/>
    <w:lvl w:ilvl="0" w:tplc="1B5E5C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F4B7E"/>
    <w:multiLevelType w:val="hybridMultilevel"/>
    <w:tmpl w:val="8E8293B8"/>
    <w:lvl w:ilvl="0" w:tplc="9FA64CB0">
      <w:start w:val="1"/>
      <w:numFmt w:val="decimal"/>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num w:numId="1">
    <w:abstractNumId w:val="43"/>
  </w:num>
  <w:num w:numId="2">
    <w:abstractNumId w:val="35"/>
  </w:num>
  <w:num w:numId="3">
    <w:abstractNumId w:val="13"/>
  </w:num>
  <w:num w:numId="4">
    <w:abstractNumId w:val="19"/>
  </w:num>
  <w:num w:numId="5">
    <w:abstractNumId w:val="6"/>
  </w:num>
  <w:num w:numId="6">
    <w:abstractNumId w:val="8"/>
  </w:num>
  <w:num w:numId="7">
    <w:abstractNumId w:val="2"/>
  </w:num>
  <w:num w:numId="8">
    <w:abstractNumId w:val="24"/>
  </w:num>
  <w:num w:numId="9">
    <w:abstractNumId w:val="33"/>
  </w:num>
  <w:num w:numId="10">
    <w:abstractNumId w:val="38"/>
  </w:num>
  <w:num w:numId="11">
    <w:abstractNumId w:val="11"/>
  </w:num>
  <w:num w:numId="12">
    <w:abstractNumId w:val="17"/>
  </w:num>
  <w:num w:numId="13">
    <w:abstractNumId w:val="21"/>
  </w:num>
  <w:num w:numId="14">
    <w:abstractNumId w:val="41"/>
  </w:num>
  <w:num w:numId="15">
    <w:abstractNumId w:val="9"/>
  </w:num>
  <w:num w:numId="16">
    <w:abstractNumId w:val="29"/>
  </w:num>
  <w:num w:numId="17">
    <w:abstractNumId w:val="3"/>
  </w:num>
  <w:num w:numId="18">
    <w:abstractNumId w:val="10"/>
  </w:num>
  <w:num w:numId="19">
    <w:abstractNumId w:val="7"/>
  </w:num>
  <w:num w:numId="20">
    <w:abstractNumId w:val="12"/>
  </w:num>
  <w:num w:numId="21">
    <w:abstractNumId w:val="0"/>
  </w:num>
  <w:num w:numId="22">
    <w:abstractNumId w:val="37"/>
  </w:num>
  <w:num w:numId="23">
    <w:abstractNumId w:val="5"/>
  </w:num>
  <w:num w:numId="24">
    <w:abstractNumId w:val="4"/>
  </w:num>
  <w:num w:numId="25">
    <w:abstractNumId w:val="34"/>
  </w:num>
  <w:num w:numId="26">
    <w:abstractNumId w:val="36"/>
  </w:num>
  <w:num w:numId="27">
    <w:abstractNumId w:val="28"/>
  </w:num>
  <w:num w:numId="28">
    <w:abstractNumId w:val="32"/>
  </w:num>
  <w:num w:numId="29">
    <w:abstractNumId w:val="16"/>
  </w:num>
  <w:num w:numId="30">
    <w:abstractNumId w:val="27"/>
  </w:num>
  <w:num w:numId="31">
    <w:abstractNumId w:val="30"/>
  </w:num>
  <w:num w:numId="32">
    <w:abstractNumId w:val="39"/>
  </w:num>
  <w:num w:numId="33">
    <w:abstractNumId w:val="31"/>
  </w:num>
  <w:num w:numId="34">
    <w:abstractNumId w:val="18"/>
  </w:num>
  <w:num w:numId="35">
    <w:abstractNumId w:val="20"/>
  </w:num>
  <w:num w:numId="36">
    <w:abstractNumId w:val="23"/>
  </w:num>
  <w:num w:numId="37">
    <w:abstractNumId w:val="2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
  </w:num>
  <w:num w:numId="41">
    <w:abstractNumId w:val="42"/>
  </w:num>
  <w:num w:numId="42">
    <w:abstractNumId w:val="14"/>
  </w:num>
  <w:num w:numId="43">
    <w:abstractNumId w:val="15"/>
  </w:num>
  <w:num w:numId="44">
    <w:abstractNumId w:val="26"/>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Forsgren">
    <w15:presenceInfo w15:providerId="AD" w15:userId="S-1-5-21-3631760289-1819439643-4276177903-1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B6"/>
    <w:rsid w:val="00014E65"/>
    <w:rsid w:val="00022017"/>
    <w:rsid w:val="00026FB0"/>
    <w:rsid w:val="00030B7C"/>
    <w:rsid w:val="00030BE7"/>
    <w:rsid w:val="00033020"/>
    <w:rsid w:val="00033FCF"/>
    <w:rsid w:val="000374F0"/>
    <w:rsid w:val="000423D0"/>
    <w:rsid w:val="000447C4"/>
    <w:rsid w:val="0005564B"/>
    <w:rsid w:val="00064E1F"/>
    <w:rsid w:val="00072EB7"/>
    <w:rsid w:val="000A3DCB"/>
    <w:rsid w:val="000A6E79"/>
    <w:rsid w:val="000B20F8"/>
    <w:rsid w:val="000B3682"/>
    <w:rsid w:val="000C3CD8"/>
    <w:rsid w:val="000C4AF0"/>
    <w:rsid w:val="000C4E4E"/>
    <w:rsid w:val="000C74E1"/>
    <w:rsid w:val="000D279E"/>
    <w:rsid w:val="000E0524"/>
    <w:rsid w:val="000E5CA8"/>
    <w:rsid w:val="000E629E"/>
    <w:rsid w:val="000F2B1D"/>
    <w:rsid w:val="000F5531"/>
    <w:rsid w:val="000F5F2E"/>
    <w:rsid w:val="000F7CBC"/>
    <w:rsid w:val="001177DB"/>
    <w:rsid w:val="00117CA7"/>
    <w:rsid w:val="00130F18"/>
    <w:rsid w:val="0013564D"/>
    <w:rsid w:val="00136B1A"/>
    <w:rsid w:val="001477CE"/>
    <w:rsid w:val="0015331D"/>
    <w:rsid w:val="00164A0B"/>
    <w:rsid w:val="00170747"/>
    <w:rsid w:val="001726FB"/>
    <w:rsid w:val="0017289B"/>
    <w:rsid w:val="001802E3"/>
    <w:rsid w:val="001A4BD9"/>
    <w:rsid w:val="001A5744"/>
    <w:rsid w:val="001B6488"/>
    <w:rsid w:val="001C2907"/>
    <w:rsid w:val="001C5937"/>
    <w:rsid w:val="001C65A7"/>
    <w:rsid w:val="001D588C"/>
    <w:rsid w:val="001E2DB3"/>
    <w:rsid w:val="001E7B87"/>
    <w:rsid w:val="001F3E66"/>
    <w:rsid w:val="001F4E8C"/>
    <w:rsid w:val="00205D16"/>
    <w:rsid w:val="00227ACE"/>
    <w:rsid w:val="00233118"/>
    <w:rsid w:val="00235284"/>
    <w:rsid w:val="00235D17"/>
    <w:rsid w:val="002378F7"/>
    <w:rsid w:val="002453E8"/>
    <w:rsid w:val="0026293C"/>
    <w:rsid w:val="0026422F"/>
    <w:rsid w:val="0026517E"/>
    <w:rsid w:val="00271A30"/>
    <w:rsid w:val="00282916"/>
    <w:rsid w:val="00291E1B"/>
    <w:rsid w:val="00292D46"/>
    <w:rsid w:val="00295706"/>
    <w:rsid w:val="002A0581"/>
    <w:rsid w:val="002B11DE"/>
    <w:rsid w:val="002B1C6B"/>
    <w:rsid w:val="002D393C"/>
    <w:rsid w:val="002E393E"/>
    <w:rsid w:val="002E6D6F"/>
    <w:rsid w:val="00305655"/>
    <w:rsid w:val="00306924"/>
    <w:rsid w:val="003110A8"/>
    <w:rsid w:val="003248ED"/>
    <w:rsid w:val="003255EE"/>
    <w:rsid w:val="003271A3"/>
    <w:rsid w:val="00335C70"/>
    <w:rsid w:val="003475B1"/>
    <w:rsid w:val="00347C6B"/>
    <w:rsid w:val="00354F1A"/>
    <w:rsid w:val="00360F6B"/>
    <w:rsid w:val="00362B4A"/>
    <w:rsid w:val="0036497F"/>
    <w:rsid w:val="00365878"/>
    <w:rsid w:val="00382B76"/>
    <w:rsid w:val="0038313A"/>
    <w:rsid w:val="00383471"/>
    <w:rsid w:val="003947B0"/>
    <w:rsid w:val="00394B0E"/>
    <w:rsid w:val="003A0DDE"/>
    <w:rsid w:val="003A0EC6"/>
    <w:rsid w:val="003A2431"/>
    <w:rsid w:val="003A2D6F"/>
    <w:rsid w:val="003A564D"/>
    <w:rsid w:val="003E318C"/>
    <w:rsid w:val="003E6045"/>
    <w:rsid w:val="003E7380"/>
    <w:rsid w:val="003F16F3"/>
    <w:rsid w:val="003F172F"/>
    <w:rsid w:val="003F2E4F"/>
    <w:rsid w:val="003F4371"/>
    <w:rsid w:val="003F5202"/>
    <w:rsid w:val="00400405"/>
    <w:rsid w:val="004077C9"/>
    <w:rsid w:val="004142D0"/>
    <w:rsid w:val="0042003D"/>
    <w:rsid w:val="00422A38"/>
    <w:rsid w:val="004236D5"/>
    <w:rsid w:val="00427861"/>
    <w:rsid w:val="00442499"/>
    <w:rsid w:val="0044592B"/>
    <w:rsid w:val="00446E42"/>
    <w:rsid w:val="00457528"/>
    <w:rsid w:val="0046021E"/>
    <w:rsid w:val="004630C3"/>
    <w:rsid w:val="00466997"/>
    <w:rsid w:val="0047640A"/>
    <w:rsid w:val="00487801"/>
    <w:rsid w:val="00494B0C"/>
    <w:rsid w:val="00495F3B"/>
    <w:rsid w:val="004A6313"/>
    <w:rsid w:val="004B15CB"/>
    <w:rsid w:val="004C20DB"/>
    <w:rsid w:val="004C318D"/>
    <w:rsid w:val="004C355B"/>
    <w:rsid w:val="004D37E8"/>
    <w:rsid w:val="004D548B"/>
    <w:rsid w:val="004E6426"/>
    <w:rsid w:val="004F3F47"/>
    <w:rsid w:val="004F6719"/>
    <w:rsid w:val="00501DBC"/>
    <w:rsid w:val="00502EA4"/>
    <w:rsid w:val="00533089"/>
    <w:rsid w:val="0056000A"/>
    <w:rsid w:val="00560BB1"/>
    <w:rsid w:val="005726C2"/>
    <w:rsid w:val="005924DB"/>
    <w:rsid w:val="0059382E"/>
    <w:rsid w:val="005A3AF8"/>
    <w:rsid w:val="005A4148"/>
    <w:rsid w:val="005B06FB"/>
    <w:rsid w:val="005B1BDB"/>
    <w:rsid w:val="005B262B"/>
    <w:rsid w:val="005C220B"/>
    <w:rsid w:val="005D015C"/>
    <w:rsid w:val="005D2DA7"/>
    <w:rsid w:val="005D3520"/>
    <w:rsid w:val="005E6B4B"/>
    <w:rsid w:val="00600EFD"/>
    <w:rsid w:val="00602116"/>
    <w:rsid w:val="0060547B"/>
    <w:rsid w:val="00605C75"/>
    <w:rsid w:val="00612BC1"/>
    <w:rsid w:val="00622FC6"/>
    <w:rsid w:val="00623A9B"/>
    <w:rsid w:val="00627641"/>
    <w:rsid w:val="006315DB"/>
    <w:rsid w:val="006343FE"/>
    <w:rsid w:val="006348CB"/>
    <w:rsid w:val="00637D38"/>
    <w:rsid w:val="006524B8"/>
    <w:rsid w:val="00656E9B"/>
    <w:rsid w:val="0066566E"/>
    <w:rsid w:val="0068278A"/>
    <w:rsid w:val="00694AA9"/>
    <w:rsid w:val="00694D83"/>
    <w:rsid w:val="00695F39"/>
    <w:rsid w:val="006A06E0"/>
    <w:rsid w:val="006A4BA6"/>
    <w:rsid w:val="006A55B4"/>
    <w:rsid w:val="006A5CE2"/>
    <w:rsid w:val="006B1E4B"/>
    <w:rsid w:val="006B37B7"/>
    <w:rsid w:val="006B3955"/>
    <w:rsid w:val="006B46EA"/>
    <w:rsid w:val="006C16A9"/>
    <w:rsid w:val="006C342D"/>
    <w:rsid w:val="006C34A7"/>
    <w:rsid w:val="006D6719"/>
    <w:rsid w:val="006D7E1C"/>
    <w:rsid w:val="006E785E"/>
    <w:rsid w:val="006E7F68"/>
    <w:rsid w:val="006F5F3D"/>
    <w:rsid w:val="006F6EE6"/>
    <w:rsid w:val="007002D2"/>
    <w:rsid w:val="00701F14"/>
    <w:rsid w:val="00702062"/>
    <w:rsid w:val="00716CE1"/>
    <w:rsid w:val="00720FDD"/>
    <w:rsid w:val="00726FF9"/>
    <w:rsid w:val="00732D9B"/>
    <w:rsid w:val="00734C07"/>
    <w:rsid w:val="00736E8E"/>
    <w:rsid w:val="00740557"/>
    <w:rsid w:val="007418A4"/>
    <w:rsid w:val="007430D8"/>
    <w:rsid w:val="00760E13"/>
    <w:rsid w:val="00763A8F"/>
    <w:rsid w:val="0078137C"/>
    <w:rsid w:val="007903D4"/>
    <w:rsid w:val="007A7209"/>
    <w:rsid w:val="007B466A"/>
    <w:rsid w:val="007C1DC0"/>
    <w:rsid w:val="007C2BB7"/>
    <w:rsid w:val="007C6C1B"/>
    <w:rsid w:val="007C7EE4"/>
    <w:rsid w:val="007C7F04"/>
    <w:rsid w:val="007D1AF4"/>
    <w:rsid w:val="007D206E"/>
    <w:rsid w:val="007D3DBB"/>
    <w:rsid w:val="007D7E80"/>
    <w:rsid w:val="007E1841"/>
    <w:rsid w:val="007E23FD"/>
    <w:rsid w:val="00806301"/>
    <w:rsid w:val="00813702"/>
    <w:rsid w:val="008172A3"/>
    <w:rsid w:val="00817599"/>
    <w:rsid w:val="00822DEF"/>
    <w:rsid w:val="00827155"/>
    <w:rsid w:val="00827B1E"/>
    <w:rsid w:val="00834592"/>
    <w:rsid w:val="00840178"/>
    <w:rsid w:val="00861072"/>
    <w:rsid w:val="00862B25"/>
    <w:rsid w:val="00863A5F"/>
    <w:rsid w:val="00865616"/>
    <w:rsid w:val="00882ACA"/>
    <w:rsid w:val="00885D4E"/>
    <w:rsid w:val="00893948"/>
    <w:rsid w:val="008C525B"/>
    <w:rsid w:val="008C7F4B"/>
    <w:rsid w:val="008D046A"/>
    <w:rsid w:val="008D219C"/>
    <w:rsid w:val="008E3239"/>
    <w:rsid w:val="008E3DB3"/>
    <w:rsid w:val="008E5ACB"/>
    <w:rsid w:val="008E5C87"/>
    <w:rsid w:val="008E709E"/>
    <w:rsid w:val="008F298D"/>
    <w:rsid w:val="008F42D2"/>
    <w:rsid w:val="0090168D"/>
    <w:rsid w:val="00904C9C"/>
    <w:rsid w:val="00907644"/>
    <w:rsid w:val="009101D0"/>
    <w:rsid w:val="00910740"/>
    <w:rsid w:val="00914B35"/>
    <w:rsid w:val="00916BB3"/>
    <w:rsid w:val="00921AA1"/>
    <w:rsid w:val="00925151"/>
    <w:rsid w:val="00926F3F"/>
    <w:rsid w:val="00933020"/>
    <w:rsid w:val="0093533F"/>
    <w:rsid w:val="00941ED2"/>
    <w:rsid w:val="009640D0"/>
    <w:rsid w:val="00965140"/>
    <w:rsid w:val="00965A1B"/>
    <w:rsid w:val="009751C9"/>
    <w:rsid w:val="0097772B"/>
    <w:rsid w:val="0098154A"/>
    <w:rsid w:val="009963B1"/>
    <w:rsid w:val="00996FD4"/>
    <w:rsid w:val="009A29F6"/>
    <w:rsid w:val="009A6066"/>
    <w:rsid w:val="009B292D"/>
    <w:rsid w:val="009C2678"/>
    <w:rsid w:val="009D2138"/>
    <w:rsid w:val="009E6D10"/>
    <w:rsid w:val="009F2119"/>
    <w:rsid w:val="009F5BA5"/>
    <w:rsid w:val="00A01F79"/>
    <w:rsid w:val="00A027E9"/>
    <w:rsid w:val="00A05C6C"/>
    <w:rsid w:val="00A13E89"/>
    <w:rsid w:val="00A26FF0"/>
    <w:rsid w:val="00A31BF8"/>
    <w:rsid w:val="00A3696D"/>
    <w:rsid w:val="00A37BD7"/>
    <w:rsid w:val="00A4431F"/>
    <w:rsid w:val="00A46EA6"/>
    <w:rsid w:val="00A473C6"/>
    <w:rsid w:val="00A55F8C"/>
    <w:rsid w:val="00A70D4C"/>
    <w:rsid w:val="00A7104E"/>
    <w:rsid w:val="00A7281D"/>
    <w:rsid w:val="00A7290F"/>
    <w:rsid w:val="00A81BA2"/>
    <w:rsid w:val="00A8619A"/>
    <w:rsid w:val="00A92DA1"/>
    <w:rsid w:val="00A93C6C"/>
    <w:rsid w:val="00A95BEE"/>
    <w:rsid w:val="00AA262E"/>
    <w:rsid w:val="00AA51D9"/>
    <w:rsid w:val="00AA5379"/>
    <w:rsid w:val="00AD22AD"/>
    <w:rsid w:val="00AD4AC9"/>
    <w:rsid w:val="00AD6D89"/>
    <w:rsid w:val="00AD7046"/>
    <w:rsid w:val="00AE3391"/>
    <w:rsid w:val="00AF2D47"/>
    <w:rsid w:val="00AF4B57"/>
    <w:rsid w:val="00AF566A"/>
    <w:rsid w:val="00B07B95"/>
    <w:rsid w:val="00B12481"/>
    <w:rsid w:val="00B16053"/>
    <w:rsid w:val="00B16CA2"/>
    <w:rsid w:val="00B302FE"/>
    <w:rsid w:val="00B305D5"/>
    <w:rsid w:val="00B327A9"/>
    <w:rsid w:val="00B35668"/>
    <w:rsid w:val="00B3726C"/>
    <w:rsid w:val="00B4066E"/>
    <w:rsid w:val="00B43F6D"/>
    <w:rsid w:val="00B56CB4"/>
    <w:rsid w:val="00B625FB"/>
    <w:rsid w:val="00B75135"/>
    <w:rsid w:val="00B77CD7"/>
    <w:rsid w:val="00B84CCE"/>
    <w:rsid w:val="00B9343F"/>
    <w:rsid w:val="00BA1141"/>
    <w:rsid w:val="00BA1F1F"/>
    <w:rsid w:val="00BB1598"/>
    <w:rsid w:val="00BB3F6A"/>
    <w:rsid w:val="00BB6B71"/>
    <w:rsid w:val="00BB6F2A"/>
    <w:rsid w:val="00BC23C2"/>
    <w:rsid w:val="00BD0450"/>
    <w:rsid w:val="00BD4186"/>
    <w:rsid w:val="00BE34E0"/>
    <w:rsid w:val="00BE4068"/>
    <w:rsid w:val="00BF194F"/>
    <w:rsid w:val="00BF4011"/>
    <w:rsid w:val="00C03F2C"/>
    <w:rsid w:val="00C107E1"/>
    <w:rsid w:val="00C20C63"/>
    <w:rsid w:val="00C244BA"/>
    <w:rsid w:val="00C2561E"/>
    <w:rsid w:val="00C2741B"/>
    <w:rsid w:val="00C32231"/>
    <w:rsid w:val="00C343B6"/>
    <w:rsid w:val="00C350AF"/>
    <w:rsid w:val="00C44FDC"/>
    <w:rsid w:val="00C4580D"/>
    <w:rsid w:val="00C60576"/>
    <w:rsid w:val="00C63C2E"/>
    <w:rsid w:val="00C6687E"/>
    <w:rsid w:val="00C87665"/>
    <w:rsid w:val="00C95249"/>
    <w:rsid w:val="00C95627"/>
    <w:rsid w:val="00C9582B"/>
    <w:rsid w:val="00C96CA1"/>
    <w:rsid w:val="00C96FB4"/>
    <w:rsid w:val="00CA736E"/>
    <w:rsid w:val="00CA7509"/>
    <w:rsid w:val="00CB3B81"/>
    <w:rsid w:val="00CB5879"/>
    <w:rsid w:val="00CB7A38"/>
    <w:rsid w:val="00CB7BD2"/>
    <w:rsid w:val="00CC5711"/>
    <w:rsid w:val="00CD1A74"/>
    <w:rsid w:val="00CD526B"/>
    <w:rsid w:val="00CE6273"/>
    <w:rsid w:val="00CE6F40"/>
    <w:rsid w:val="00CE7A91"/>
    <w:rsid w:val="00CF403F"/>
    <w:rsid w:val="00D1074A"/>
    <w:rsid w:val="00D126FE"/>
    <w:rsid w:val="00D14267"/>
    <w:rsid w:val="00D23E47"/>
    <w:rsid w:val="00D254A5"/>
    <w:rsid w:val="00D31A55"/>
    <w:rsid w:val="00D4661D"/>
    <w:rsid w:val="00D47CD9"/>
    <w:rsid w:val="00D50650"/>
    <w:rsid w:val="00D53347"/>
    <w:rsid w:val="00D6595C"/>
    <w:rsid w:val="00D83817"/>
    <w:rsid w:val="00DA3E84"/>
    <w:rsid w:val="00DA4F41"/>
    <w:rsid w:val="00DB41E0"/>
    <w:rsid w:val="00DB4FB6"/>
    <w:rsid w:val="00DB6A0C"/>
    <w:rsid w:val="00DC088B"/>
    <w:rsid w:val="00DC32B0"/>
    <w:rsid w:val="00DC3C05"/>
    <w:rsid w:val="00DC4AB2"/>
    <w:rsid w:val="00DD0D80"/>
    <w:rsid w:val="00DD199F"/>
    <w:rsid w:val="00DE4DA2"/>
    <w:rsid w:val="00E12241"/>
    <w:rsid w:val="00E163BF"/>
    <w:rsid w:val="00E26068"/>
    <w:rsid w:val="00E3139F"/>
    <w:rsid w:val="00E3156D"/>
    <w:rsid w:val="00E3473A"/>
    <w:rsid w:val="00E36558"/>
    <w:rsid w:val="00E46826"/>
    <w:rsid w:val="00E478C6"/>
    <w:rsid w:val="00E52AED"/>
    <w:rsid w:val="00E532BB"/>
    <w:rsid w:val="00E56331"/>
    <w:rsid w:val="00E56698"/>
    <w:rsid w:val="00E61894"/>
    <w:rsid w:val="00E62726"/>
    <w:rsid w:val="00E876F2"/>
    <w:rsid w:val="00E91CE5"/>
    <w:rsid w:val="00E97C91"/>
    <w:rsid w:val="00EA1AE0"/>
    <w:rsid w:val="00EA47B3"/>
    <w:rsid w:val="00EB1D8A"/>
    <w:rsid w:val="00EB2C5E"/>
    <w:rsid w:val="00EC0143"/>
    <w:rsid w:val="00EE3204"/>
    <w:rsid w:val="00EE3EC4"/>
    <w:rsid w:val="00EF3A49"/>
    <w:rsid w:val="00EF7FE3"/>
    <w:rsid w:val="00F1155E"/>
    <w:rsid w:val="00F12D93"/>
    <w:rsid w:val="00F22636"/>
    <w:rsid w:val="00F2558C"/>
    <w:rsid w:val="00F26777"/>
    <w:rsid w:val="00F32945"/>
    <w:rsid w:val="00F32EC6"/>
    <w:rsid w:val="00F33203"/>
    <w:rsid w:val="00F35AB7"/>
    <w:rsid w:val="00F36C0D"/>
    <w:rsid w:val="00F46429"/>
    <w:rsid w:val="00F47332"/>
    <w:rsid w:val="00F4783C"/>
    <w:rsid w:val="00F61B25"/>
    <w:rsid w:val="00F663A2"/>
    <w:rsid w:val="00F67208"/>
    <w:rsid w:val="00F70427"/>
    <w:rsid w:val="00F813B2"/>
    <w:rsid w:val="00F84688"/>
    <w:rsid w:val="00F85168"/>
    <w:rsid w:val="00F85F1D"/>
    <w:rsid w:val="00F8677B"/>
    <w:rsid w:val="00F86F77"/>
    <w:rsid w:val="00F917D7"/>
    <w:rsid w:val="00F91FA5"/>
    <w:rsid w:val="00F9430F"/>
    <w:rsid w:val="00F96823"/>
    <w:rsid w:val="00FA0D70"/>
    <w:rsid w:val="00FA1D1F"/>
    <w:rsid w:val="00FA6CE5"/>
    <w:rsid w:val="00FB0664"/>
    <w:rsid w:val="00FB15AA"/>
    <w:rsid w:val="00FB2751"/>
    <w:rsid w:val="00FC1262"/>
    <w:rsid w:val="00FC3ED7"/>
    <w:rsid w:val="00FD2712"/>
    <w:rsid w:val="00FE1AE7"/>
    <w:rsid w:val="00FE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B6E2"/>
  <w15:docId w15:val="{95D1DA7F-2C8A-4A5B-A7DB-DFD44277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3B6"/>
    <w:rPr>
      <w:rFonts w:ascii="Calibri" w:eastAsia="Calibri" w:hAnsi="Calibri" w:cs="Times New Roman"/>
    </w:rPr>
  </w:style>
  <w:style w:type="paragraph" w:styleId="Heading1">
    <w:name w:val="heading 1"/>
    <w:basedOn w:val="Normal"/>
    <w:next w:val="Normal"/>
    <w:link w:val="Heading1Char"/>
    <w:uiPriority w:val="9"/>
    <w:qFormat/>
    <w:rsid w:val="00605C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7B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5C7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32B0"/>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32B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32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C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7B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5C7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343B6"/>
    <w:pPr>
      <w:ind w:left="720"/>
    </w:pPr>
  </w:style>
  <w:style w:type="paragraph" w:styleId="NoSpacing">
    <w:name w:val="No Spacing"/>
    <w:uiPriority w:val="1"/>
    <w:qFormat/>
    <w:rsid w:val="00C343B6"/>
    <w:rPr>
      <w:rFonts w:ascii="Calibri" w:eastAsia="Calibri" w:hAnsi="Calibri" w:cs="Times New Roman"/>
    </w:rPr>
  </w:style>
  <w:style w:type="paragraph" w:styleId="Header">
    <w:name w:val="header"/>
    <w:basedOn w:val="Normal"/>
    <w:link w:val="HeaderChar"/>
    <w:uiPriority w:val="99"/>
    <w:unhideWhenUsed/>
    <w:rsid w:val="004142D0"/>
    <w:pPr>
      <w:tabs>
        <w:tab w:val="center" w:pos="4680"/>
        <w:tab w:val="right" w:pos="9360"/>
      </w:tabs>
    </w:pPr>
  </w:style>
  <w:style w:type="character" w:customStyle="1" w:styleId="HeaderChar">
    <w:name w:val="Header Char"/>
    <w:basedOn w:val="DefaultParagraphFont"/>
    <w:link w:val="Header"/>
    <w:uiPriority w:val="99"/>
    <w:rsid w:val="004142D0"/>
    <w:rPr>
      <w:rFonts w:ascii="Calibri" w:eastAsia="Calibri" w:hAnsi="Calibri" w:cs="Times New Roman"/>
    </w:rPr>
  </w:style>
  <w:style w:type="paragraph" w:styleId="Footer">
    <w:name w:val="footer"/>
    <w:basedOn w:val="Normal"/>
    <w:link w:val="FooterChar"/>
    <w:uiPriority w:val="99"/>
    <w:unhideWhenUsed/>
    <w:rsid w:val="004142D0"/>
    <w:pPr>
      <w:tabs>
        <w:tab w:val="center" w:pos="4680"/>
        <w:tab w:val="right" w:pos="9360"/>
      </w:tabs>
    </w:pPr>
  </w:style>
  <w:style w:type="character" w:customStyle="1" w:styleId="FooterChar">
    <w:name w:val="Footer Char"/>
    <w:basedOn w:val="DefaultParagraphFont"/>
    <w:link w:val="Footer"/>
    <w:uiPriority w:val="99"/>
    <w:rsid w:val="004142D0"/>
    <w:rPr>
      <w:rFonts w:ascii="Calibri" w:eastAsia="Calibri" w:hAnsi="Calibri" w:cs="Times New Roman"/>
    </w:rPr>
  </w:style>
  <w:style w:type="paragraph" w:customStyle="1" w:styleId="Default">
    <w:name w:val="Default"/>
    <w:rsid w:val="00FE2D62"/>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A37BD7"/>
    <w:rPr>
      <w:b/>
      <w:bCs/>
      <w:color w:val="2970CC"/>
      <w:u w:val="single"/>
    </w:rPr>
  </w:style>
  <w:style w:type="paragraph" w:styleId="BalloonText">
    <w:name w:val="Balloon Text"/>
    <w:basedOn w:val="Normal"/>
    <w:link w:val="BalloonTextChar"/>
    <w:uiPriority w:val="99"/>
    <w:semiHidden/>
    <w:unhideWhenUsed/>
    <w:rsid w:val="0017289B"/>
    <w:rPr>
      <w:rFonts w:ascii="Tahoma" w:hAnsi="Tahoma" w:cs="Tahoma"/>
      <w:sz w:val="16"/>
      <w:szCs w:val="16"/>
    </w:rPr>
  </w:style>
  <w:style w:type="character" w:customStyle="1" w:styleId="BalloonTextChar">
    <w:name w:val="Balloon Text Char"/>
    <w:basedOn w:val="DefaultParagraphFont"/>
    <w:link w:val="BalloonText"/>
    <w:uiPriority w:val="99"/>
    <w:semiHidden/>
    <w:rsid w:val="0017289B"/>
    <w:rPr>
      <w:rFonts w:ascii="Tahoma" w:eastAsia="Calibri" w:hAnsi="Tahoma" w:cs="Tahoma"/>
      <w:sz w:val="16"/>
      <w:szCs w:val="16"/>
    </w:rPr>
  </w:style>
  <w:style w:type="character" w:styleId="CommentReference">
    <w:name w:val="annotation reference"/>
    <w:basedOn w:val="DefaultParagraphFont"/>
    <w:uiPriority w:val="99"/>
    <w:semiHidden/>
    <w:unhideWhenUsed/>
    <w:rsid w:val="00130F18"/>
    <w:rPr>
      <w:sz w:val="16"/>
      <w:szCs w:val="16"/>
    </w:rPr>
  </w:style>
  <w:style w:type="paragraph" w:styleId="CommentText">
    <w:name w:val="annotation text"/>
    <w:basedOn w:val="Normal"/>
    <w:link w:val="CommentTextChar"/>
    <w:uiPriority w:val="99"/>
    <w:unhideWhenUsed/>
    <w:rsid w:val="00130F18"/>
    <w:rPr>
      <w:sz w:val="20"/>
      <w:szCs w:val="20"/>
    </w:rPr>
  </w:style>
  <w:style w:type="character" w:customStyle="1" w:styleId="CommentTextChar">
    <w:name w:val="Comment Text Char"/>
    <w:basedOn w:val="DefaultParagraphFont"/>
    <w:link w:val="CommentText"/>
    <w:uiPriority w:val="99"/>
    <w:rsid w:val="00130F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0F18"/>
    <w:rPr>
      <w:b/>
      <w:bCs/>
    </w:rPr>
  </w:style>
  <w:style w:type="character" w:customStyle="1" w:styleId="CommentSubjectChar">
    <w:name w:val="Comment Subject Char"/>
    <w:basedOn w:val="CommentTextChar"/>
    <w:link w:val="CommentSubject"/>
    <w:uiPriority w:val="99"/>
    <w:semiHidden/>
    <w:rsid w:val="00130F1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B41E0"/>
    <w:rPr>
      <w:color w:val="800080" w:themeColor="followedHyperlink"/>
      <w:u w:val="single"/>
    </w:rPr>
  </w:style>
  <w:style w:type="paragraph" w:styleId="FootnoteText">
    <w:name w:val="footnote text"/>
    <w:basedOn w:val="Normal"/>
    <w:link w:val="FootnoteTextChar"/>
    <w:uiPriority w:val="99"/>
    <w:semiHidden/>
    <w:rsid w:val="007C2BB7"/>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7C2BB7"/>
    <w:rPr>
      <w:rFonts w:ascii="Times New Roman" w:eastAsia="Times New Roman" w:hAnsi="Times New Roman" w:cs="Times New Roman"/>
      <w:sz w:val="20"/>
      <w:szCs w:val="20"/>
    </w:rPr>
  </w:style>
  <w:style w:type="character" w:styleId="FootnoteReference">
    <w:name w:val="footnote reference"/>
    <w:uiPriority w:val="99"/>
    <w:semiHidden/>
    <w:rsid w:val="007C2BB7"/>
    <w:rPr>
      <w:vertAlign w:val="superscript"/>
    </w:rPr>
  </w:style>
  <w:style w:type="table" w:styleId="TableGrid">
    <w:name w:val="Table Grid"/>
    <w:basedOn w:val="TableNormal"/>
    <w:uiPriority w:val="39"/>
    <w:rsid w:val="00B1605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588C"/>
    <w:rPr>
      <w:rFonts w:ascii="Calibri" w:eastAsia="Calibri" w:hAnsi="Calibri" w:cs="Times New Roman"/>
    </w:rPr>
  </w:style>
  <w:style w:type="paragraph" w:customStyle="1" w:styleId="m-5981232177495390111gmail-msolistparagraph">
    <w:name w:val="m_-5981232177495390111gmail-msolistparagraph"/>
    <w:basedOn w:val="Normal"/>
    <w:rsid w:val="002A0581"/>
    <w:pPr>
      <w:spacing w:before="100" w:beforeAutospacing="1" w:after="100" w:afterAutospacing="1"/>
    </w:pPr>
    <w:rPr>
      <w:rFonts w:ascii="Times New Roman" w:eastAsiaTheme="minorHAnsi" w:hAnsi="Times New Roman"/>
      <w:sz w:val="24"/>
      <w:szCs w:val="24"/>
    </w:rPr>
  </w:style>
  <w:style w:type="character" w:customStyle="1" w:styleId="Heading5Char">
    <w:name w:val="Heading 5 Char"/>
    <w:basedOn w:val="DefaultParagraphFont"/>
    <w:link w:val="Heading5"/>
    <w:uiPriority w:val="9"/>
    <w:semiHidden/>
    <w:rsid w:val="00DC32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32B0"/>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DC32B0"/>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semiHidden/>
    <w:unhideWhenUsed/>
    <w:rsid w:val="00DC32B0"/>
    <w:rPr>
      <w:rFonts w:eastAsiaTheme="minorHAnsi"/>
    </w:rPr>
  </w:style>
  <w:style w:type="character" w:customStyle="1" w:styleId="PlainTextChar">
    <w:name w:val="Plain Text Char"/>
    <w:basedOn w:val="DefaultParagraphFont"/>
    <w:link w:val="PlainText"/>
    <w:uiPriority w:val="99"/>
    <w:semiHidden/>
    <w:rsid w:val="00DC32B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259">
      <w:bodyDiv w:val="1"/>
      <w:marLeft w:val="0"/>
      <w:marRight w:val="0"/>
      <w:marTop w:val="0"/>
      <w:marBottom w:val="0"/>
      <w:divBdr>
        <w:top w:val="none" w:sz="0" w:space="0" w:color="auto"/>
        <w:left w:val="none" w:sz="0" w:space="0" w:color="auto"/>
        <w:bottom w:val="none" w:sz="0" w:space="0" w:color="auto"/>
        <w:right w:val="none" w:sz="0" w:space="0" w:color="auto"/>
      </w:divBdr>
    </w:div>
    <w:div w:id="122122822">
      <w:bodyDiv w:val="1"/>
      <w:marLeft w:val="0"/>
      <w:marRight w:val="0"/>
      <w:marTop w:val="0"/>
      <w:marBottom w:val="0"/>
      <w:divBdr>
        <w:top w:val="none" w:sz="0" w:space="0" w:color="auto"/>
        <w:left w:val="none" w:sz="0" w:space="0" w:color="auto"/>
        <w:bottom w:val="none" w:sz="0" w:space="0" w:color="auto"/>
        <w:right w:val="none" w:sz="0" w:space="0" w:color="auto"/>
      </w:divBdr>
    </w:div>
    <w:div w:id="152336919">
      <w:bodyDiv w:val="1"/>
      <w:marLeft w:val="0"/>
      <w:marRight w:val="0"/>
      <w:marTop w:val="0"/>
      <w:marBottom w:val="0"/>
      <w:divBdr>
        <w:top w:val="none" w:sz="0" w:space="0" w:color="auto"/>
        <w:left w:val="none" w:sz="0" w:space="0" w:color="auto"/>
        <w:bottom w:val="none" w:sz="0" w:space="0" w:color="auto"/>
        <w:right w:val="none" w:sz="0" w:space="0" w:color="auto"/>
      </w:divBdr>
    </w:div>
    <w:div w:id="153230084">
      <w:bodyDiv w:val="1"/>
      <w:marLeft w:val="0"/>
      <w:marRight w:val="0"/>
      <w:marTop w:val="0"/>
      <w:marBottom w:val="0"/>
      <w:divBdr>
        <w:top w:val="none" w:sz="0" w:space="0" w:color="auto"/>
        <w:left w:val="none" w:sz="0" w:space="0" w:color="auto"/>
        <w:bottom w:val="none" w:sz="0" w:space="0" w:color="auto"/>
        <w:right w:val="none" w:sz="0" w:space="0" w:color="auto"/>
      </w:divBdr>
    </w:div>
    <w:div w:id="198737349">
      <w:bodyDiv w:val="1"/>
      <w:marLeft w:val="0"/>
      <w:marRight w:val="0"/>
      <w:marTop w:val="0"/>
      <w:marBottom w:val="0"/>
      <w:divBdr>
        <w:top w:val="none" w:sz="0" w:space="0" w:color="auto"/>
        <w:left w:val="none" w:sz="0" w:space="0" w:color="auto"/>
        <w:bottom w:val="none" w:sz="0" w:space="0" w:color="auto"/>
        <w:right w:val="none" w:sz="0" w:space="0" w:color="auto"/>
      </w:divBdr>
    </w:div>
    <w:div w:id="244270048">
      <w:bodyDiv w:val="1"/>
      <w:marLeft w:val="0"/>
      <w:marRight w:val="0"/>
      <w:marTop w:val="0"/>
      <w:marBottom w:val="0"/>
      <w:divBdr>
        <w:top w:val="none" w:sz="0" w:space="0" w:color="auto"/>
        <w:left w:val="none" w:sz="0" w:space="0" w:color="auto"/>
        <w:bottom w:val="none" w:sz="0" w:space="0" w:color="auto"/>
        <w:right w:val="none" w:sz="0" w:space="0" w:color="auto"/>
      </w:divBdr>
    </w:div>
    <w:div w:id="309360641">
      <w:bodyDiv w:val="1"/>
      <w:marLeft w:val="0"/>
      <w:marRight w:val="0"/>
      <w:marTop w:val="0"/>
      <w:marBottom w:val="0"/>
      <w:divBdr>
        <w:top w:val="none" w:sz="0" w:space="0" w:color="auto"/>
        <w:left w:val="none" w:sz="0" w:space="0" w:color="auto"/>
        <w:bottom w:val="none" w:sz="0" w:space="0" w:color="auto"/>
        <w:right w:val="none" w:sz="0" w:space="0" w:color="auto"/>
      </w:divBdr>
    </w:div>
    <w:div w:id="337777849">
      <w:bodyDiv w:val="1"/>
      <w:marLeft w:val="0"/>
      <w:marRight w:val="0"/>
      <w:marTop w:val="0"/>
      <w:marBottom w:val="0"/>
      <w:divBdr>
        <w:top w:val="none" w:sz="0" w:space="0" w:color="auto"/>
        <w:left w:val="none" w:sz="0" w:space="0" w:color="auto"/>
        <w:bottom w:val="none" w:sz="0" w:space="0" w:color="auto"/>
        <w:right w:val="none" w:sz="0" w:space="0" w:color="auto"/>
      </w:divBdr>
    </w:div>
    <w:div w:id="405614650">
      <w:bodyDiv w:val="1"/>
      <w:marLeft w:val="0"/>
      <w:marRight w:val="0"/>
      <w:marTop w:val="0"/>
      <w:marBottom w:val="0"/>
      <w:divBdr>
        <w:top w:val="none" w:sz="0" w:space="0" w:color="auto"/>
        <w:left w:val="none" w:sz="0" w:space="0" w:color="auto"/>
        <w:bottom w:val="none" w:sz="0" w:space="0" w:color="auto"/>
        <w:right w:val="none" w:sz="0" w:space="0" w:color="auto"/>
      </w:divBdr>
    </w:div>
    <w:div w:id="415367986">
      <w:bodyDiv w:val="1"/>
      <w:marLeft w:val="0"/>
      <w:marRight w:val="0"/>
      <w:marTop w:val="0"/>
      <w:marBottom w:val="0"/>
      <w:divBdr>
        <w:top w:val="none" w:sz="0" w:space="0" w:color="auto"/>
        <w:left w:val="none" w:sz="0" w:space="0" w:color="auto"/>
        <w:bottom w:val="none" w:sz="0" w:space="0" w:color="auto"/>
        <w:right w:val="none" w:sz="0" w:space="0" w:color="auto"/>
      </w:divBdr>
    </w:div>
    <w:div w:id="430853168">
      <w:bodyDiv w:val="1"/>
      <w:marLeft w:val="0"/>
      <w:marRight w:val="0"/>
      <w:marTop w:val="0"/>
      <w:marBottom w:val="0"/>
      <w:divBdr>
        <w:top w:val="none" w:sz="0" w:space="0" w:color="auto"/>
        <w:left w:val="none" w:sz="0" w:space="0" w:color="auto"/>
        <w:bottom w:val="none" w:sz="0" w:space="0" w:color="auto"/>
        <w:right w:val="none" w:sz="0" w:space="0" w:color="auto"/>
      </w:divBdr>
    </w:div>
    <w:div w:id="523590132">
      <w:bodyDiv w:val="1"/>
      <w:marLeft w:val="0"/>
      <w:marRight w:val="0"/>
      <w:marTop w:val="0"/>
      <w:marBottom w:val="0"/>
      <w:divBdr>
        <w:top w:val="none" w:sz="0" w:space="0" w:color="auto"/>
        <w:left w:val="none" w:sz="0" w:space="0" w:color="auto"/>
        <w:bottom w:val="none" w:sz="0" w:space="0" w:color="auto"/>
        <w:right w:val="none" w:sz="0" w:space="0" w:color="auto"/>
      </w:divBdr>
    </w:div>
    <w:div w:id="586231828">
      <w:bodyDiv w:val="1"/>
      <w:marLeft w:val="0"/>
      <w:marRight w:val="0"/>
      <w:marTop w:val="0"/>
      <w:marBottom w:val="0"/>
      <w:divBdr>
        <w:top w:val="none" w:sz="0" w:space="0" w:color="auto"/>
        <w:left w:val="none" w:sz="0" w:space="0" w:color="auto"/>
        <w:bottom w:val="none" w:sz="0" w:space="0" w:color="auto"/>
        <w:right w:val="none" w:sz="0" w:space="0" w:color="auto"/>
      </w:divBdr>
    </w:div>
    <w:div w:id="617101905">
      <w:bodyDiv w:val="1"/>
      <w:marLeft w:val="0"/>
      <w:marRight w:val="0"/>
      <w:marTop w:val="0"/>
      <w:marBottom w:val="0"/>
      <w:divBdr>
        <w:top w:val="none" w:sz="0" w:space="0" w:color="auto"/>
        <w:left w:val="none" w:sz="0" w:space="0" w:color="auto"/>
        <w:bottom w:val="none" w:sz="0" w:space="0" w:color="auto"/>
        <w:right w:val="none" w:sz="0" w:space="0" w:color="auto"/>
      </w:divBdr>
    </w:div>
    <w:div w:id="621305494">
      <w:bodyDiv w:val="1"/>
      <w:marLeft w:val="0"/>
      <w:marRight w:val="0"/>
      <w:marTop w:val="0"/>
      <w:marBottom w:val="0"/>
      <w:divBdr>
        <w:top w:val="none" w:sz="0" w:space="0" w:color="auto"/>
        <w:left w:val="none" w:sz="0" w:space="0" w:color="auto"/>
        <w:bottom w:val="none" w:sz="0" w:space="0" w:color="auto"/>
        <w:right w:val="none" w:sz="0" w:space="0" w:color="auto"/>
      </w:divBdr>
    </w:div>
    <w:div w:id="631517710">
      <w:bodyDiv w:val="1"/>
      <w:marLeft w:val="0"/>
      <w:marRight w:val="0"/>
      <w:marTop w:val="0"/>
      <w:marBottom w:val="0"/>
      <w:divBdr>
        <w:top w:val="none" w:sz="0" w:space="0" w:color="auto"/>
        <w:left w:val="none" w:sz="0" w:space="0" w:color="auto"/>
        <w:bottom w:val="none" w:sz="0" w:space="0" w:color="auto"/>
        <w:right w:val="none" w:sz="0" w:space="0" w:color="auto"/>
      </w:divBdr>
    </w:div>
    <w:div w:id="661659825">
      <w:bodyDiv w:val="1"/>
      <w:marLeft w:val="0"/>
      <w:marRight w:val="0"/>
      <w:marTop w:val="0"/>
      <w:marBottom w:val="0"/>
      <w:divBdr>
        <w:top w:val="none" w:sz="0" w:space="0" w:color="auto"/>
        <w:left w:val="none" w:sz="0" w:space="0" w:color="auto"/>
        <w:bottom w:val="none" w:sz="0" w:space="0" w:color="auto"/>
        <w:right w:val="none" w:sz="0" w:space="0" w:color="auto"/>
      </w:divBdr>
    </w:div>
    <w:div w:id="725108612">
      <w:bodyDiv w:val="1"/>
      <w:marLeft w:val="0"/>
      <w:marRight w:val="0"/>
      <w:marTop w:val="0"/>
      <w:marBottom w:val="0"/>
      <w:divBdr>
        <w:top w:val="none" w:sz="0" w:space="0" w:color="auto"/>
        <w:left w:val="none" w:sz="0" w:space="0" w:color="auto"/>
        <w:bottom w:val="none" w:sz="0" w:space="0" w:color="auto"/>
        <w:right w:val="none" w:sz="0" w:space="0" w:color="auto"/>
      </w:divBdr>
    </w:div>
    <w:div w:id="762384041">
      <w:bodyDiv w:val="1"/>
      <w:marLeft w:val="0"/>
      <w:marRight w:val="0"/>
      <w:marTop w:val="0"/>
      <w:marBottom w:val="0"/>
      <w:divBdr>
        <w:top w:val="none" w:sz="0" w:space="0" w:color="auto"/>
        <w:left w:val="none" w:sz="0" w:space="0" w:color="auto"/>
        <w:bottom w:val="none" w:sz="0" w:space="0" w:color="auto"/>
        <w:right w:val="none" w:sz="0" w:space="0" w:color="auto"/>
      </w:divBdr>
    </w:div>
    <w:div w:id="766005713">
      <w:bodyDiv w:val="1"/>
      <w:marLeft w:val="0"/>
      <w:marRight w:val="0"/>
      <w:marTop w:val="0"/>
      <w:marBottom w:val="0"/>
      <w:divBdr>
        <w:top w:val="none" w:sz="0" w:space="0" w:color="auto"/>
        <w:left w:val="none" w:sz="0" w:space="0" w:color="auto"/>
        <w:bottom w:val="none" w:sz="0" w:space="0" w:color="auto"/>
        <w:right w:val="none" w:sz="0" w:space="0" w:color="auto"/>
      </w:divBdr>
    </w:div>
    <w:div w:id="828407348">
      <w:bodyDiv w:val="1"/>
      <w:marLeft w:val="0"/>
      <w:marRight w:val="0"/>
      <w:marTop w:val="0"/>
      <w:marBottom w:val="0"/>
      <w:divBdr>
        <w:top w:val="none" w:sz="0" w:space="0" w:color="auto"/>
        <w:left w:val="none" w:sz="0" w:space="0" w:color="auto"/>
        <w:bottom w:val="none" w:sz="0" w:space="0" w:color="auto"/>
        <w:right w:val="none" w:sz="0" w:space="0" w:color="auto"/>
      </w:divBdr>
    </w:div>
    <w:div w:id="829175741">
      <w:bodyDiv w:val="1"/>
      <w:marLeft w:val="0"/>
      <w:marRight w:val="0"/>
      <w:marTop w:val="0"/>
      <w:marBottom w:val="0"/>
      <w:divBdr>
        <w:top w:val="none" w:sz="0" w:space="0" w:color="auto"/>
        <w:left w:val="none" w:sz="0" w:space="0" w:color="auto"/>
        <w:bottom w:val="none" w:sz="0" w:space="0" w:color="auto"/>
        <w:right w:val="none" w:sz="0" w:space="0" w:color="auto"/>
      </w:divBdr>
    </w:div>
    <w:div w:id="837891676">
      <w:bodyDiv w:val="1"/>
      <w:marLeft w:val="0"/>
      <w:marRight w:val="0"/>
      <w:marTop w:val="0"/>
      <w:marBottom w:val="0"/>
      <w:divBdr>
        <w:top w:val="none" w:sz="0" w:space="0" w:color="auto"/>
        <w:left w:val="none" w:sz="0" w:space="0" w:color="auto"/>
        <w:bottom w:val="none" w:sz="0" w:space="0" w:color="auto"/>
        <w:right w:val="none" w:sz="0" w:space="0" w:color="auto"/>
      </w:divBdr>
    </w:div>
    <w:div w:id="874151156">
      <w:bodyDiv w:val="1"/>
      <w:marLeft w:val="0"/>
      <w:marRight w:val="0"/>
      <w:marTop w:val="0"/>
      <w:marBottom w:val="0"/>
      <w:divBdr>
        <w:top w:val="none" w:sz="0" w:space="0" w:color="auto"/>
        <w:left w:val="none" w:sz="0" w:space="0" w:color="auto"/>
        <w:bottom w:val="none" w:sz="0" w:space="0" w:color="auto"/>
        <w:right w:val="none" w:sz="0" w:space="0" w:color="auto"/>
      </w:divBdr>
    </w:div>
    <w:div w:id="883105702">
      <w:bodyDiv w:val="1"/>
      <w:marLeft w:val="0"/>
      <w:marRight w:val="0"/>
      <w:marTop w:val="0"/>
      <w:marBottom w:val="0"/>
      <w:divBdr>
        <w:top w:val="none" w:sz="0" w:space="0" w:color="auto"/>
        <w:left w:val="none" w:sz="0" w:space="0" w:color="auto"/>
        <w:bottom w:val="none" w:sz="0" w:space="0" w:color="auto"/>
        <w:right w:val="none" w:sz="0" w:space="0" w:color="auto"/>
      </w:divBdr>
    </w:div>
    <w:div w:id="978724253">
      <w:bodyDiv w:val="1"/>
      <w:marLeft w:val="0"/>
      <w:marRight w:val="0"/>
      <w:marTop w:val="0"/>
      <w:marBottom w:val="0"/>
      <w:divBdr>
        <w:top w:val="none" w:sz="0" w:space="0" w:color="auto"/>
        <w:left w:val="none" w:sz="0" w:space="0" w:color="auto"/>
        <w:bottom w:val="none" w:sz="0" w:space="0" w:color="auto"/>
        <w:right w:val="none" w:sz="0" w:space="0" w:color="auto"/>
      </w:divBdr>
    </w:div>
    <w:div w:id="1036387402">
      <w:bodyDiv w:val="1"/>
      <w:marLeft w:val="0"/>
      <w:marRight w:val="0"/>
      <w:marTop w:val="0"/>
      <w:marBottom w:val="0"/>
      <w:divBdr>
        <w:top w:val="none" w:sz="0" w:space="0" w:color="auto"/>
        <w:left w:val="none" w:sz="0" w:space="0" w:color="auto"/>
        <w:bottom w:val="none" w:sz="0" w:space="0" w:color="auto"/>
        <w:right w:val="none" w:sz="0" w:space="0" w:color="auto"/>
      </w:divBdr>
    </w:div>
    <w:div w:id="1066030386">
      <w:bodyDiv w:val="1"/>
      <w:marLeft w:val="0"/>
      <w:marRight w:val="0"/>
      <w:marTop w:val="0"/>
      <w:marBottom w:val="0"/>
      <w:divBdr>
        <w:top w:val="none" w:sz="0" w:space="0" w:color="auto"/>
        <w:left w:val="none" w:sz="0" w:space="0" w:color="auto"/>
        <w:bottom w:val="none" w:sz="0" w:space="0" w:color="auto"/>
        <w:right w:val="none" w:sz="0" w:space="0" w:color="auto"/>
      </w:divBdr>
    </w:div>
    <w:div w:id="1102527367">
      <w:bodyDiv w:val="1"/>
      <w:marLeft w:val="0"/>
      <w:marRight w:val="0"/>
      <w:marTop w:val="0"/>
      <w:marBottom w:val="0"/>
      <w:divBdr>
        <w:top w:val="none" w:sz="0" w:space="0" w:color="auto"/>
        <w:left w:val="none" w:sz="0" w:space="0" w:color="auto"/>
        <w:bottom w:val="none" w:sz="0" w:space="0" w:color="auto"/>
        <w:right w:val="none" w:sz="0" w:space="0" w:color="auto"/>
      </w:divBdr>
    </w:div>
    <w:div w:id="1105812066">
      <w:bodyDiv w:val="1"/>
      <w:marLeft w:val="0"/>
      <w:marRight w:val="0"/>
      <w:marTop w:val="0"/>
      <w:marBottom w:val="0"/>
      <w:divBdr>
        <w:top w:val="none" w:sz="0" w:space="0" w:color="auto"/>
        <w:left w:val="none" w:sz="0" w:space="0" w:color="auto"/>
        <w:bottom w:val="none" w:sz="0" w:space="0" w:color="auto"/>
        <w:right w:val="none" w:sz="0" w:space="0" w:color="auto"/>
      </w:divBdr>
    </w:div>
    <w:div w:id="1124688068">
      <w:bodyDiv w:val="1"/>
      <w:marLeft w:val="0"/>
      <w:marRight w:val="0"/>
      <w:marTop w:val="0"/>
      <w:marBottom w:val="0"/>
      <w:divBdr>
        <w:top w:val="none" w:sz="0" w:space="0" w:color="auto"/>
        <w:left w:val="none" w:sz="0" w:space="0" w:color="auto"/>
        <w:bottom w:val="none" w:sz="0" w:space="0" w:color="auto"/>
        <w:right w:val="none" w:sz="0" w:space="0" w:color="auto"/>
      </w:divBdr>
    </w:div>
    <w:div w:id="1137725535">
      <w:bodyDiv w:val="1"/>
      <w:marLeft w:val="0"/>
      <w:marRight w:val="0"/>
      <w:marTop w:val="0"/>
      <w:marBottom w:val="0"/>
      <w:divBdr>
        <w:top w:val="none" w:sz="0" w:space="0" w:color="auto"/>
        <w:left w:val="none" w:sz="0" w:space="0" w:color="auto"/>
        <w:bottom w:val="none" w:sz="0" w:space="0" w:color="auto"/>
        <w:right w:val="none" w:sz="0" w:space="0" w:color="auto"/>
      </w:divBdr>
    </w:div>
    <w:div w:id="1146320608">
      <w:bodyDiv w:val="1"/>
      <w:marLeft w:val="0"/>
      <w:marRight w:val="0"/>
      <w:marTop w:val="0"/>
      <w:marBottom w:val="0"/>
      <w:divBdr>
        <w:top w:val="none" w:sz="0" w:space="0" w:color="auto"/>
        <w:left w:val="none" w:sz="0" w:space="0" w:color="auto"/>
        <w:bottom w:val="none" w:sz="0" w:space="0" w:color="auto"/>
        <w:right w:val="none" w:sz="0" w:space="0" w:color="auto"/>
      </w:divBdr>
    </w:div>
    <w:div w:id="1159619052">
      <w:bodyDiv w:val="1"/>
      <w:marLeft w:val="0"/>
      <w:marRight w:val="0"/>
      <w:marTop w:val="0"/>
      <w:marBottom w:val="0"/>
      <w:divBdr>
        <w:top w:val="none" w:sz="0" w:space="0" w:color="auto"/>
        <w:left w:val="none" w:sz="0" w:space="0" w:color="auto"/>
        <w:bottom w:val="none" w:sz="0" w:space="0" w:color="auto"/>
        <w:right w:val="none" w:sz="0" w:space="0" w:color="auto"/>
      </w:divBdr>
    </w:div>
    <w:div w:id="1188641743">
      <w:bodyDiv w:val="1"/>
      <w:marLeft w:val="0"/>
      <w:marRight w:val="0"/>
      <w:marTop w:val="0"/>
      <w:marBottom w:val="0"/>
      <w:divBdr>
        <w:top w:val="none" w:sz="0" w:space="0" w:color="auto"/>
        <w:left w:val="none" w:sz="0" w:space="0" w:color="auto"/>
        <w:bottom w:val="none" w:sz="0" w:space="0" w:color="auto"/>
        <w:right w:val="none" w:sz="0" w:space="0" w:color="auto"/>
      </w:divBdr>
    </w:div>
    <w:div w:id="1202742759">
      <w:bodyDiv w:val="1"/>
      <w:marLeft w:val="0"/>
      <w:marRight w:val="0"/>
      <w:marTop w:val="0"/>
      <w:marBottom w:val="0"/>
      <w:divBdr>
        <w:top w:val="none" w:sz="0" w:space="0" w:color="auto"/>
        <w:left w:val="none" w:sz="0" w:space="0" w:color="auto"/>
        <w:bottom w:val="none" w:sz="0" w:space="0" w:color="auto"/>
        <w:right w:val="none" w:sz="0" w:space="0" w:color="auto"/>
      </w:divBdr>
    </w:div>
    <w:div w:id="1209532829">
      <w:bodyDiv w:val="1"/>
      <w:marLeft w:val="0"/>
      <w:marRight w:val="0"/>
      <w:marTop w:val="0"/>
      <w:marBottom w:val="0"/>
      <w:divBdr>
        <w:top w:val="none" w:sz="0" w:space="0" w:color="auto"/>
        <w:left w:val="none" w:sz="0" w:space="0" w:color="auto"/>
        <w:bottom w:val="none" w:sz="0" w:space="0" w:color="auto"/>
        <w:right w:val="none" w:sz="0" w:space="0" w:color="auto"/>
      </w:divBdr>
    </w:div>
    <w:div w:id="1235968905">
      <w:bodyDiv w:val="1"/>
      <w:marLeft w:val="0"/>
      <w:marRight w:val="0"/>
      <w:marTop w:val="0"/>
      <w:marBottom w:val="0"/>
      <w:divBdr>
        <w:top w:val="none" w:sz="0" w:space="0" w:color="auto"/>
        <w:left w:val="none" w:sz="0" w:space="0" w:color="auto"/>
        <w:bottom w:val="none" w:sz="0" w:space="0" w:color="auto"/>
        <w:right w:val="none" w:sz="0" w:space="0" w:color="auto"/>
      </w:divBdr>
    </w:div>
    <w:div w:id="1277904441">
      <w:bodyDiv w:val="1"/>
      <w:marLeft w:val="0"/>
      <w:marRight w:val="0"/>
      <w:marTop w:val="0"/>
      <w:marBottom w:val="0"/>
      <w:divBdr>
        <w:top w:val="none" w:sz="0" w:space="0" w:color="auto"/>
        <w:left w:val="none" w:sz="0" w:space="0" w:color="auto"/>
        <w:bottom w:val="none" w:sz="0" w:space="0" w:color="auto"/>
        <w:right w:val="none" w:sz="0" w:space="0" w:color="auto"/>
      </w:divBdr>
    </w:div>
    <w:div w:id="1289504655">
      <w:bodyDiv w:val="1"/>
      <w:marLeft w:val="0"/>
      <w:marRight w:val="0"/>
      <w:marTop w:val="0"/>
      <w:marBottom w:val="0"/>
      <w:divBdr>
        <w:top w:val="none" w:sz="0" w:space="0" w:color="auto"/>
        <w:left w:val="none" w:sz="0" w:space="0" w:color="auto"/>
        <w:bottom w:val="none" w:sz="0" w:space="0" w:color="auto"/>
        <w:right w:val="none" w:sz="0" w:space="0" w:color="auto"/>
      </w:divBdr>
    </w:div>
    <w:div w:id="1331636973">
      <w:bodyDiv w:val="1"/>
      <w:marLeft w:val="0"/>
      <w:marRight w:val="0"/>
      <w:marTop w:val="0"/>
      <w:marBottom w:val="0"/>
      <w:divBdr>
        <w:top w:val="none" w:sz="0" w:space="0" w:color="auto"/>
        <w:left w:val="none" w:sz="0" w:space="0" w:color="auto"/>
        <w:bottom w:val="none" w:sz="0" w:space="0" w:color="auto"/>
        <w:right w:val="none" w:sz="0" w:space="0" w:color="auto"/>
      </w:divBdr>
    </w:div>
    <w:div w:id="1337727741">
      <w:bodyDiv w:val="1"/>
      <w:marLeft w:val="0"/>
      <w:marRight w:val="0"/>
      <w:marTop w:val="0"/>
      <w:marBottom w:val="0"/>
      <w:divBdr>
        <w:top w:val="none" w:sz="0" w:space="0" w:color="auto"/>
        <w:left w:val="none" w:sz="0" w:space="0" w:color="auto"/>
        <w:bottom w:val="none" w:sz="0" w:space="0" w:color="auto"/>
        <w:right w:val="none" w:sz="0" w:space="0" w:color="auto"/>
      </w:divBdr>
    </w:div>
    <w:div w:id="1450205677">
      <w:bodyDiv w:val="1"/>
      <w:marLeft w:val="0"/>
      <w:marRight w:val="0"/>
      <w:marTop w:val="0"/>
      <w:marBottom w:val="0"/>
      <w:divBdr>
        <w:top w:val="none" w:sz="0" w:space="0" w:color="auto"/>
        <w:left w:val="none" w:sz="0" w:space="0" w:color="auto"/>
        <w:bottom w:val="none" w:sz="0" w:space="0" w:color="auto"/>
        <w:right w:val="none" w:sz="0" w:space="0" w:color="auto"/>
      </w:divBdr>
    </w:div>
    <w:div w:id="1506742846">
      <w:bodyDiv w:val="1"/>
      <w:marLeft w:val="0"/>
      <w:marRight w:val="0"/>
      <w:marTop w:val="0"/>
      <w:marBottom w:val="0"/>
      <w:divBdr>
        <w:top w:val="none" w:sz="0" w:space="0" w:color="auto"/>
        <w:left w:val="none" w:sz="0" w:space="0" w:color="auto"/>
        <w:bottom w:val="none" w:sz="0" w:space="0" w:color="auto"/>
        <w:right w:val="none" w:sz="0" w:space="0" w:color="auto"/>
      </w:divBdr>
    </w:div>
    <w:div w:id="1512796924">
      <w:bodyDiv w:val="1"/>
      <w:marLeft w:val="0"/>
      <w:marRight w:val="0"/>
      <w:marTop w:val="0"/>
      <w:marBottom w:val="0"/>
      <w:divBdr>
        <w:top w:val="none" w:sz="0" w:space="0" w:color="auto"/>
        <w:left w:val="none" w:sz="0" w:space="0" w:color="auto"/>
        <w:bottom w:val="none" w:sz="0" w:space="0" w:color="auto"/>
        <w:right w:val="none" w:sz="0" w:space="0" w:color="auto"/>
      </w:divBdr>
    </w:div>
    <w:div w:id="1559054993">
      <w:bodyDiv w:val="1"/>
      <w:marLeft w:val="0"/>
      <w:marRight w:val="0"/>
      <w:marTop w:val="0"/>
      <w:marBottom w:val="0"/>
      <w:divBdr>
        <w:top w:val="none" w:sz="0" w:space="0" w:color="auto"/>
        <w:left w:val="none" w:sz="0" w:space="0" w:color="auto"/>
        <w:bottom w:val="none" w:sz="0" w:space="0" w:color="auto"/>
        <w:right w:val="none" w:sz="0" w:space="0" w:color="auto"/>
      </w:divBdr>
    </w:div>
    <w:div w:id="1559514933">
      <w:bodyDiv w:val="1"/>
      <w:marLeft w:val="0"/>
      <w:marRight w:val="0"/>
      <w:marTop w:val="0"/>
      <w:marBottom w:val="0"/>
      <w:divBdr>
        <w:top w:val="none" w:sz="0" w:space="0" w:color="auto"/>
        <w:left w:val="none" w:sz="0" w:space="0" w:color="auto"/>
        <w:bottom w:val="none" w:sz="0" w:space="0" w:color="auto"/>
        <w:right w:val="none" w:sz="0" w:space="0" w:color="auto"/>
      </w:divBdr>
    </w:div>
    <w:div w:id="1561475842">
      <w:bodyDiv w:val="1"/>
      <w:marLeft w:val="0"/>
      <w:marRight w:val="0"/>
      <w:marTop w:val="0"/>
      <w:marBottom w:val="0"/>
      <w:divBdr>
        <w:top w:val="none" w:sz="0" w:space="0" w:color="auto"/>
        <w:left w:val="none" w:sz="0" w:space="0" w:color="auto"/>
        <w:bottom w:val="none" w:sz="0" w:space="0" w:color="auto"/>
        <w:right w:val="none" w:sz="0" w:space="0" w:color="auto"/>
      </w:divBdr>
    </w:div>
    <w:div w:id="1654866078">
      <w:bodyDiv w:val="1"/>
      <w:marLeft w:val="0"/>
      <w:marRight w:val="0"/>
      <w:marTop w:val="0"/>
      <w:marBottom w:val="0"/>
      <w:divBdr>
        <w:top w:val="none" w:sz="0" w:space="0" w:color="auto"/>
        <w:left w:val="none" w:sz="0" w:space="0" w:color="auto"/>
        <w:bottom w:val="none" w:sz="0" w:space="0" w:color="auto"/>
        <w:right w:val="none" w:sz="0" w:space="0" w:color="auto"/>
      </w:divBdr>
    </w:div>
    <w:div w:id="1696537354">
      <w:bodyDiv w:val="1"/>
      <w:marLeft w:val="0"/>
      <w:marRight w:val="0"/>
      <w:marTop w:val="0"/>
      <w:marBottom w:val="0"/>
      <w:divBdr>
        <w:top w:val="none" w:sz="0" w:space="0" w:color="auto"/>
        <w:left w:val="none" w:sz="0" w:space="0" w:color="auto"/>
        <w:bottom w:val="none" w:sz="0" w:space="0" w:color="auto"/>
        <w:right w:val="none" w:sz="0" w:space="0" w:color="auto"/>
      </w:divBdr>
    </w:div>
    <w:div w:id="1728533633">
      <w:bodyDiv w:val="1"/>
      <w:marLeft w:val="0"/>
      <w:marRight w:val="0"/>
      <w:marTop w:val="0"/>
      <w:marBottom w:val="0"/>
      <w:divBdr>
        <w:top w:val="none" w:sz="0" w:space="0" w:color="auto"/>
        <w:left w:val="none" w:sz="0" w:space="0" w:color="auto"/>
        <w:bottom w:val="none" w:sz="0" w:space="0" w:color="auto"/>
        <w:right w:val="none" w:sz="0" w:space="0" w:color="auto"/>
      </w:divBdr>
    </w:div>
    <w:div w:id="1771505415">
      <w:bodyDiv w:val="1"/>
      <w:marLeft w:val="0"/>
      <w:marRight w:val="0"/>
      <w:marTop w:val="0"/>
      <w:marBottom w:val="0"/>
      <w:divBdr>
        <w:top w:val="none" w:sz="0" w:space="0" w:color="auto"/>
        <w:left w:val="none" w:sz="0" w:space="0" w:color="auto"/>
        <w:bottom w:val="none" w:sz="0" w:space="0" w:color="auto"/>
        <w:right w:val="none" w:sz="0" w:space="0" w:color="auto"/>
      </w:divBdr>
    </w:div>
    <w:div w:id="1791244435">
      <w:bodyDiv w:val="1"/>
      <w:marLeft w:val="0"/>
      <w:marRight w:val="0"/>
      <w:marTop w:val="0"/>
      <w:marBottom w:val="0"/>
      <w:divBdr>
        <w:top w:val="none" w:sz="0" w:space="0" w:color="auto"/>
        <w:left w:val="none" w:sz="0" w:space="0" w:color="auto"/>
        <w:bottom w:val="none" w:sz="0" w:space="0" w:color="auto"/>
        <w:right w:val="none" w:sz="0" w:space="0" w:color="auto"/>
      </w:divBdr>
    </w:div>
    <w:div w:id="1851790842">
      <w:bodyDiv w:val="1"/>
      <w:marLeft w:val="0"/>
      <w:marRight w:val="0"/>
      <w:marTop w:val="0"/>
      <w:marBottom w:val="0"/>
      <w:divBdr>
        <w:top w:val="none" w:sz="0" w:space="0" w:color="auto"/>
        <w:left w:val="none" w:sz="0" w:space="0" w:color="auto"/>
        <w:bottom w:val="none" w:sz="0" w:space="0" w:color="auto"/>
        <w:right w:val="none" w:sz="0" w:space="0" w:color="auto"/>
      </w:divBdr>
    </w:div>
    <w:div w:id="1854149786">
      <w:bodyDiv w:val="1"/>
      <w:marLeft w:val="0"/>
      <w:marRight w:val="0"/>
      <w:marTop w:val="0"/>
      <w:marBottom w:val="0"/>
      <w:divBdr>
        <w:top w:val="none" w:sz="0" w:space="0" w:color="auto"/>
        <w:left w:val="none" w:sz="0" w:space="0" w:color="auto"/>
        <w:bottom w:val="none" w:sz="0" w:space="0" w:color="auto"/>
        <w:right w:val="none" w:sz="0" w:space="0" w:color="auto"/>
      </w:divBdr>
    </w:div>
    <w:div w:id="1863594496">
      <w:bodyDiv w:val="1"/>
      <w:marLeft w:val="0"/>
      <w:marRight w:val="0"/>
      <w:marTop w:val="0"/>
      <w:marBottom w:val="0"/>
      <w:divBdr>
        <w:top w:val="none" w:sz="0" w:space="0" w:color="auto"/>
        <w:left w:val="none" w:sz="0" w:space="0" w:color="auto"/>
        <w:bottom w:val="none" w:sz="0" w:space="0" w:color="auto"/>
        <w:right w:val="none" w:sz="0" w:space="0" w:color="auto"/>
      </w:divBdr>
    </w:div>
    <w:div w:id="1912543717">
      <w:bodyDiv w:val="1"/>
      <w:marLeft w:val="0"/>
      <w:marRight w:val="0"/>
      <w:marTop w:val="0"/>
      <w:marBottom w:val="0"/>
      <w:divBdr>
        <w:top w:val="none" w:sz="0" w:space="0" w:color="auto"/>
        <w:left w:val="none" w:sz="0" w:space="0" w:color="auto"/>
        <w:bottom w:val="none" w:sz="0" w:space="0" w:color="auto"/>
        <w:right w:val="none" w:sz="0" w:space="0" w:color="auto"/>
      </w:divBdr>
    </w:div>
    <w:div w:id="1926378122">
      <w:bodyDiv w:val="1"/>
      <w:marLeft w:val="0"/>
      <w:marRight w:val="0"/>
      <w:marTop w:val="0"/>
      <w:marBottom w:val="0"/>
      <w:divBdr>
        <w:top w:val="none" w:sz="0" w:space="0" w:color="auto"/>
        <w:left w:val="none" w:sz="0" w:space="0" w:color="auto"/>
        <w:bottom w:val="none" w:sz="0" w:space="0" w:color="auto"/>
        <w:right w:val="none" w:sz="0" w:space="0" w:color="auto"/>
      </w:divBdr>
    </w:div>
    <w:div w:id="1981808896">
      <w:bodyDiv w:val="1"/>
      <w:marLeft w:val="0"/>
      <w:marRight w:val="0"/>
      <w:marTop w:val="0"/>
      <w:marBottom w:val="0"/>
      <w:divBdr>
        <w:top w:val="none" w:sz="0" w:space="0" w:color="auto"/>
        <w:left w:val="none" w:sz="0" w:space="0" w:color="auto"/>
        <w:bottom w:val="none" w:sz="0" w:space="0" w:color="auto"/>
        <w:right w:val="none" w:sz="0" w:space="0" w:color="auto"/>
      </w:divBdr>
    </w:div>
    <w:div w:id="2061131302">
      <w:bodyDiv w:val="1"/>
      <w:marLeft w:val="0"/>
      <w:marRight w:val="0"/>
      <w:marTop w:val="0"/>
      <w:marBottom w:val="0"/>
      <w:divBdr>
        <w:top w:val="none" w:sz="0" w:space="0" w:color="auto"/>
        <w:left w:val="none" w:sz="0" w:space="0" w:color="auto"/>
        <w:bottom w:val="none" w:sz="0" w:space="0" w:color="auto"/>
        <w:right w:val="none" w:sz="0" w:space="0" w:color="auto"/>
      </w:divBdr>
    </w:div>
    <w:div w:id="2081441158">
      <w:bodyDiv w:val="1"/>
      <w:marLeft w:val="0"/>
      <w:marRight w:val="0"/>
      <w:marTop w:val="0"/>
      <w:marBottom w:val="0"/>
      <w:divBdr>
        <w:top w:val="none" w:sz="0" w:space="0" w:color="auto"/>
        <w:left w:val="none" w:sz="0" w:space="0" w:color="auto"/>
        <w:bottom w:val="none" w:sz="0" w:space="0" w:color="auto"/>
        <w:right w:val="none" w:sz="0" w:space="0" w:color="auto"/>
      </w:divBdr>
    </w:div>
    <w:div w:id="2093425286">
      <w:bodyDiv w:val="1"/>
      <w:marLeft w:val="0"/>
      <w:marRight w:val="0"/>
      <w:marTop w:val="0"/>
      <w:marBottom w:val="0"/>
      <w:divBdr>
        <w:top w:val="none" w:sz="0" w:space="0" w:color="auto"/>
        <w:left w:val="none" w:sz="0" w:space="0" w:color="auto"/>
        <w:bottom w:val="none" w:sz="0" w:space="0" w:color="auto"/>
        <w:right w:val="none" w:sz="0" w:space="0" w:color="auto"/>
      </w:divBdr>
    </w:div>
    <w:div w:id="2138911740">
      <w:bodyDiv w:val="1"/>
      <w:marLeft w:val="0"/>
      <w:marRight w:val="0"/>
      <w:marTop w:val="0"/>
      <w:marBottom w:val="0"/>
      <w:divBdr>
        <w:top w:val="none" w:sz="0" w:space="0" w:color="auto"/>
        <w:left w:val="none" w:sz="0" w:space="0" w:color="auto"/>
        <w:bottom w:val="none" w:sz="0" w:space="0" w:color="auto"/>
        <w:right w:val="none" w:sz="0" w:space="0" w:color="auto"/>
      </w:divBdr>
    </w:div>
    <w:div w:id="214672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footer" Target="footer2.xml"/><Relationship Id="rId26" Type="http://schemas.microsoft.com/office/2007/relationships/diagramDrawing" Target="diagrams/drawing1.xml"/><Relationship Id="rId39" Type="http://schemas.openxmlformats.org/officeDocument/2006/relationships/hyperlink" Target="http://views.cira.colostate.edu/tsdw/" TargetMode="External"/><Relationship Id="rId21" Type="http://schemas.openxmlformats.org/officeDocument/2006/relationships/image" Target="media/image3.png"/><Relationship Id="rId34" Type="http://schemas.openxmlformats.org/officeDocument/2006/relationships/hyperlink" Target="https://www.federalregister.gov/d/2017-00268"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rapair2.org/pdf/WRAP%20Technical%20Steering%20Committee%20Description%20Oct%2013_2015%20approvedby%20Board.pdf" TargetMode="External"/><Relationship Id="rId20" Type="http://schemas.openxmlformats.org/officeDocument/2006/relationships/image" Target="media/image2.png"/><Relationship Id="rId29" Type="http://schemas.openxmlformats.org/officeDocument/2006/relationships/hyperlink" Target="http://www.wrapair2.org/pdf/WRAP%20Technical%20Steering%20Committee%20Description%20Oct%2013_2015%20approvedby%20Board.pdf" TargetMode="External"/><Relationship Id="rId41" Type="http://schemas.openxmlformats.org/officeDocument/2006/relationships/hyperlink" Target="http://www7.nau.edu/itep/main/t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32" Type="http://schemas.openxmlformats.org/officeDocument/2006/relationships/hyperlink" Target="http://www.wrapair2.org/pdf/WRAP%20Charter%20approved%20by%20the%20WRAP%20Membership%20July%202014.pdf" TargetMode="External"/><Relationship Id="rId37" Type="http://schemas.openxmlformats.org/officeDocument/2006/relationships/hyperlink" Target="http://views.cira.colostate.edu/tsdw/" TargetMode="External"/><Relationship Id="rId40" Type="http://schemas.openxmlformats.org/officeDocument/2006/relationships/hyperlink" Target="http://www7.nau.edu/itep/main/ntaa/" TargetMode="External"/><Relationship Id="rId5" Type="http://schemas.openxmlformats.org/officeDocument/2006/relationships/numbering" Target="numbering.xml"/><Relationship Id="rId15" Type="http://schemas.openxmlformats.org/officeDocument/2006/relationships/hyperlink" Target="http://www.wrapair2.org/pdf/WRAP%20Strategic%20Plan%20final%20March_2015.pdf" TargetMode="External"/><Relationship Id="rId23" Type="http://schemas.openxmlformats.org/officeDocument/2006/relationships/diagramLayout" Target="diagrams/layout1.xml"/><Relationship Id="rId28" Type="http://schemas.openxmlformats.org/officeDocument/2006/relationships/hyperlink" Target="http://www.wrapair2.org/pdf/WRAP%20Charter%20approved%20by%20the%20WRAP%20Membership%20July%202014.pdf" TargetMode="External"/><Relationship Id="rId36" Type="http://schemas.openxmlformats.org/officeDocument/2006/relationships/hyperlink" Target="http://views.cira.colostate.edu/tsdw/" TargetMode="External"/><Relationship Id="rId10" Type="http://schemas.openxmlformats.org/officeDocument/2006/relationships/endnotes" Target="endnotes.xml"/><Relationship Id="rId19" Type="http://schemas.openxmlformats.org/officeDocument/2006/relationships/hyperlink" Target="https://www.wraptools.org/" TargetMode="External"/><Relationship Id="rId31" Type="http://schemas.openxmlformats.org/officeDocument/2006/relationships/hyperlink" Target="http://www.wrapair2.org/pdf/WRAP%20Technical%20Steering%20Committee%20Description%20Oct%2013_2015%20approvedby%20Board.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diagramData" Target="diagrams/data1.xml"/><Relationship Id="rId27" Type="http://schemas.openxmlformats.org/officeDocument/2006/relationships/hyperlink" Target="http://www.wrapair2.org/WrapBoard.aspx" TargetMode="External"/><Relationship Id="rId30" Type="http://schemas.openxmlformats.org/officeDocument/2006/relationships/hyperlink" Target="http://www.wrapair2.org/DrillRig.aspx" TargetMode="External"/><Relationship Id="rId35" Type="http://schemas.openxmlformats.org/officeDocument/2006/relationships/hyperlink" Target="https://www.wraptools.org/"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diagramColors" Target="diagrams/colors1.xml"/><Relationship Id="rId33" Type="http://schemas.openxmlformats.org/officeDocument/2006/relationships/hyperlink" Target="https://www.federalregister.gov/d/2017-00268" TargetMode="External"/><Relationship Id="rId38" Type="http://schemas.openxmlformats.org/officeDocument/2006/relationships/hyperlink" Target="http://vibe.cira.colostate.edu/ogec/home.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rapair2.org/pdf/WRAP%20Charter%20approved%20by%20the%20WRAP%20Membership%20July%202014.pdf" TargetMode="External"/><Relationship Id="rId7" Type="http://schemas.openxmlformats.org/officeDocument/2006/relationships/hyperlink" Target="https://www.wrapair2.org/pdf/WRAP%20Technical%20Steering%20Committee%20Description%20Oct%2013_2015%20approvedby%20Board.pdf" TargetMode="External"/><Relationship Id="rId2" Type="http://schemas.openxmlformats.org/officeDocument/2006/relationships/hyperlink" Target="http://www.westar.org/Policy%20Manual/WESTAR-WRAP%20Joint%20Operating%20Agreement%20Final_080117.pdf" TargetMode="External"/><Relationship Id="rId1" Type="http://schemas.openxmlformats.org/officeDocument/2006/relationships/hyperlink" Target="https://www.wrapair2.org/pdf/WRAP%20Strategic%20Plan%20final%20March_2015.pdf" TargetMode="External"/><Relationship Id="rId6" Type="http://schemas.openxmlformats.org/officeDocument/2006/relationships/hyperlink" Target="http://www.westar.org/Policy%20Manual/WESTAR-WRAP%20Joint%20Operating%20Agreement%20Final_080117.pdf" TargetMode="External"/><Relationship Id="rId5" Type="http://schemas.openxmlformats.org/officeDocument/2006/relationships/hyperlink" Target="https://www.wrapair2.org/calendar/attachments/18407/15148/RH%20principles%20of%20engagement_WRAP_Board_draftJan3_2018.docx" TargetMode="External"/><Relationship Id="rId4" Type="http://schemas.openxmlformats.org/officeDocument/2006/relationships/hyperlink" Target="https://www.wrapair2.org/pdf/WRAP%20Strategic%20Plan%20final%20March_2015.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8F3C2B-6651-4C33-BB8F-870C362F11AD}" type="doc">
      <dgm:prSet loTypeId="urn:microsoft.com/office/officeart/2005/8/layout/orgChart1" loCatId="hierarchy" qsTypeId="urn:microsoft.com/office/officeart/2005/8/quickstyle/simple1" qsCatId="simple" csTypeId="urn:microsoft.com/office/officeart/2005/8/colors/accent1_2" csCatId="accent1" phldr="1"/>
      <dgm:spPr/>
    </dgm:pt>
    <dgm:pt modelId="{8DBD9BB4-66E3-4B60-8893-FDF67686D1E9}">
      <dgm:prSet/>
      <dgm:spPr/>
      <dgm:t>
        <a:bodyPr/>
        <a:lstStyle/>
        <a:p>
          <a:pPr marR="0" algn="ctr" rtl="0"/>
          <a:r>
            <a:rPr lang="en-US" b="0" i="0" u="none" strike="noStrike" baseline="0">
              <a:latin typeface="Calibri"/>
            </a:rPr>
            <a:t> </a:t>
          </a:r>
          <a:r>
            <a:rPr lang="en-US" b="0" i="0" u="none" strike="noStrike" baseline="0">
              <a:latin typeface="Times New Roman" pitchFamily="18" charset="0"/>
              <a:cs typeface="Times New Roman" pitchFamily="18" charset="0"/>
            </a:rPr>
            <a:t>WRAP Board of Directors</a:t>
          </a:r>
          <a:endParaRPr lang="en-US">
            <a:latin typeface="Times New Roman" pitchFamily="18" charset="0"/>
            <a:cs typeface="Times New Roman" pitchFamily="18" charset="0"/>
          </a:endParaRPr>
        </a:p>
      </dgm:t>
    </dgm:pt>
    <dgm:pt modelId="{65FB1F1E-FA88-4683-B125-F5220C9BC2DC}" type="parTrans" cxnId="{CEA768D8-5BBF-46D4-94AA-53BCCA44E469}">
      <dgm:prSet/>
      <dgm:spPr/>
      <dgm:t>
        <a:bodyPr/>
        <a:lstStyle/>
        <a:p>
          <a:pPr algn="ctr"/>
          <a:endParaRPr lang="en-US"/>
        </a:p>
      </dgm:t>
    </dgm:pt>
    <dgm:pt modelId="{AF5A7362-8425-43B2-941C-32DD5A360898}" type="sibTrans" cxnId="{CEA768D8-5BBF-46D4-94AA-53BCCA44E469}">
      <dgm:prSet/>
      <dgm:spPr/>
      <dgm:t>
        <a:bodyPr/>
        <a:lstStyle/>
        <a:p>
          <a:pPr algn="ctr"/>
          <a:endParaRPr lang="en-US"/>
        </a:p>
      </dgm:t>
    </dgm:pt>
    <dgm:pt modelId="{90DD8A20-7DD5-42D2-81FB-865691E76F8E}">
      <dgm:prSet/>
      <dgm:spPr/>
      <dgm:t>
        <a:bodyPr/>
        <a:lstStyle/>
        <a:p>
          <a:pPr marR="0" algn="ctr" rtl="0"/>
          <a:r>
            <a:rPr lang="en-US" b="0" i="0" u="none" strike="noStrike" baseline="0">
              <a:latin typeface="Times New Roman" pitchFamily="18" charset="0"/>
            </a:rPr>
            <a:t>Technical Steering Committee</a:t>
          </a:r>
          <a:endParaRPr lang="en-US" baseline="0">
            <a:latin typeface="Times New Roman" pitchFamily="18" charset="0"/>
          </a:endParaRPr>
        </a:p>
      </dgm:t>
    </dgm:pt>
    <dgm:pt modelId="{FCF19A6E-A2CF-46BB-A699-60159965702F}" type="parTrans" cxnId="{7F8C18AE-3BA3-4D22-B3E5-7D7BAC20E868}">
      <dgm:prSet/>
      <dgm:spPr/>
      <dgm:t>
        <a:bodyPr/>
        <a:lstStyle/>
        <a:p>
          <a:pPr algn="ctr"/>
          <a:endParaRPr lang="en-US"/>
        </a:p>
      </dgm:t>
    </dgm:pt>
    <dgm:pt modelId="{F3B688C3-0427-4E83-83F9-E9A846C8D080}" type="sibTrans" cxnId="{7F8C18AE-3BA3-4D22-B3E5-7D7BAC20E868}">
      <dgm:prSet/>
      <dgm:spPr/>
      <dgm:t>
        <a:bodyPr/>
        <a:lstStyle/>
        <a:p>
          <a:pPr algn="ctr"/>
          <a:endParaRPr lang="en-US"/>
        </a:p>
      </dgm:t>
    </dgm:pt>
    <dgm:pt modelId="{098EF210-1671-48D0-9E24-9F189C38C449}">
      <dgm:prSet/>
      <dgm:spPr/>
      <dgm:t>
        <a:bodyPr/>
        <a:lstStyle/>
        <a:p>
          <a:pPr marR="0" algn="ctr" rtl="0"/>
          <a:r>
            <a:rPr lang="en-US" b="0" i="0" u="none" strike="noStrike" baseline="0">
              <a:latin typeface="Times New Roman" pitchFamily="18" charset="0"/>
            </a:rPr>
            <a:t>Work Groups</a:t>
          </a:r>
          <a:endParaRPr lang="en-US" baseline="0">
            <a:latin typeface="Times New Roman" pitchFamily="18" charset="0"/>
          </a:endParaRPr>
        </a:p>
      </dgm:t>
    </dgm:pt>
    <dgm:pt modelId="{B88E9DCE-0A69-4636-BFDB-E20630BE1B7C}" type="parTrans" cxnId="{17F9B305-76E4-4931-A769-55837FC44029}">
      <dgm:prSet/>
      <dgm:spPr/>
      <dgm:t>
        <a:bodyPr/>
        <a:lstStyle/>
        <a:p>
          <a:pPr algn="ctr"/>
          <a:endParaRPr lang="en-US"/>
        </a:p>
      </dgm:t>
    </dgm:pt>
    <dgm:pt modelId="{9932B9E8-B5B0-41E0-9566-D74CAACBA4B3}" type="sibTrans" cxnId="{17F9B305-76E4-4931-A769-55837FC44029}">
      <dgm:prSet/>
      <dgm:spPr/>
      <dgm:t>
        <a:bodyPr/>
        <a:lstStyle/>
        <a:p>
          <a:pPr algn="ctr"/>
          <a:endParaRPr lang="en-US"/>
        </a:p>
      </dgm:t>
    </dgm:pt>
    <dgm:pt modelId="{7E5512C9-1531-4C02-9A72-708946E284B1}">
      <dgm:prSet/>
      <dgm:spPr/>
      <dgm:t>
        <a:bodyPr/>
        <a:lstStyle/>
        <a:p>
          <a:pPr marR="0" algn="ctr" rtl="0"/>
          <a:r>
            <a:rPr lang="en-US" b="0" i="0" u="none" strike="noStrike" baseline="0">
              <a:latin typeface="Times New Roman" pitchFamily="18" charset="0"/>
              <a:cs typeface="Times New Roman" pitchFamily="18" charset="0"/>
            </a:rPr>
            <a:t>Project Teams</a:t>
          </a:r>
          <a:endParaRPr lang="en-US">
            <a:latin typeface="Times New Roman" pitchFamily="18" charset="0"/>
            <a:cs typeface="Times New Roman" pitchFamily="18" charset="0"/>
          </a:endParaRPr>
        </a:p>
      </dgm:t>
    </dgm:pt>
    <dgm:pt modelId="{CDB50A9A-A7BF-453C-B1B2-3D91876BD286}" type="parTrans" cxnId="{6E4E669A-F184-46FA-8CD2-2867ED2B4B5A}">
      <dgm:prSet/>
      <dgm:spPr/>
      <dgm:t>
        <a:bodyPr/>
        <a:lstStyle/>
        <a:p>
          <a:pPr algn="ctr"/>
          <a:endParaRPr lang="en-US"/>
        </a:p>
      </dgm:t>
    </dgm:pt>
    <dgm:pt modelId="{71ACE212-C273-45C3-9B05-43D11068F668}" type="sibTrans" cxnId="{6E4E669A-F184-46FA-8CD2-2867ED2B4B5A}">
      <dgm:prSet/>
      <dgm:spPr/>
      <dgm:t>
        <a:bodyPr/>
        <a:lstStyle/>
        <a:p>
          <a:pPr algn="ctr"/>
          <a:endParaRPr lang="en-US"/>
        </a:p>
      </dgm:t>
    </dgm:pt>
    <dgm:pt modelId="{30D412B8-3FED-4D1B-9937-DF5EDF0A1DCE}">
      <dgm:prSet/>
      <dgm:spPr/>
      <dgm:t>
        <a:bodyPr/>
        <a:lstStyle/>
        <a:p>
          <a:pPr marR="0" algn="ctr" rtl="0"/>
          <a:r>
            <a:rPr lang="en-US" b="0" i="0" u="none" strike="noStrike" baseline="0">
              <a:latin typeface="Times New Roman" pitchFamily="18" charset="0"/>
            </a:rPr>
            <a:t>WRAP Staff</a:t>
          </a:r>
          <a:endParaRPr lang="en-US" baseline="0">
            <a:latin typeface="Times New Roman" pitchFamily="18" charset="0"/>
          </a:endParaRPr>
        </a:p>
      </dgm:t>
    </dgm:pt>
    <dgm:pt modelId="{41680895-327F-4BE9-BC2C-8936CAB52E1F}" type="parTrans" cxnId="{C0ABC3E8-9276-42F4-BEFC-B48BCD474A43}">
      <dgm:prSet/>
      <dgm:spPr/>
      <dgm:t>
        <a:bodyPr/>
        <a:lstStyle/>
        <a:p>
          <a:pPr algn="ctr"/>
          <a:endParaRPr lang="en-US"/>
        </a:p>
      </dgm:t>
    </dgm:pt>
    <dgm:pt modelId="{0674CE5D-68B9-4709-807E-8796817568FD}" type="sibTrans" cxnId="{C0ABC3E8-9276-42F4-BEFC-B48BCD474A43}">
      <dgm:prSet/>
      <dgm:spPr/>
      <dgm:t>
        <a:bodyPr/>
        <a:lstStyle/>
        <a:p>
          <a:pPr algn="ctr"/>
          <a:endParaRPr lang="en-US"/>
        </a:p>
      </dgm:t>
    </dgm:pt>
    <dgm:pt modelId="{AA10CC5C-D9C4-40BA-B064-3043F1241874}" type="pres">
      <dgm:prSet presAssocID="{0C8F3C2B-6651-4C33-BB8F-870C362F11AD}" presName="hierChild1" presStyleCnt="0">
        <dgm:presLayoutVars>
          <dgm:orgChart val="1"/>
          <dgm:chPref val="1"/>
          <dgm:dir/>
          <dgm:animOne val="branch"/>
          <dgm:animLvl val="lvl"/>
          <dgm:resizeHandles/>
        </dgm:presLayoutVars>
      </dgm:prSet>
      <dgm:spPr/>
    </dgm:pt>
    <dgm:pt modelId="{7CF7C422-D643-43AB-90DD-684A4F189D2B}" type="pres">
      <dgm:prSet presAssocID="{8DBD9BB4-66E3-4B60-8893-FDF67686D1E9}" presName="hierRoot1" presStyleCnt="0">
        <dgm:presLayoutVars>
          <dgm:hierBranch/>
        </dgm:presLayoutVars>
      </dgm:prSet>
      <dgm:spPr/>
    </dgm:pt>
    <dgm:pt modelId="{AA4139EE-E710-412D-8669-5FE2E012BEB1}" type="pres">
      <dgm:prSet presAssocID="{8DBD9BB4-66E3-4B60-8893-FDF67686D1E9}" presName="rootComposite1" presStyleCnt="0"/>
      <dgm:spPr/>
    </dgm:pt>
    <dgm:pt modelId="{3ED42CE6-5D3B-4DB7-9611-276D0809D252}" type="pres">
      <dgm:prSet presAssocID="{8DBD9BB4-66E3-4B60-8893-FDF67686D1E9}" presName="rootText1" presStyleLbl="node0" presStyleIdx="0" presStyleCnt="1">
        <dgm:presLayoutVars>
          <dgm:chPref val="3"/>
        </dgm:presLayoutVars>
      </dgm:prSet>
      <dgm:spPr/>
    </dgm:pt>
    <dgm:pt modelId="{F6034DC8-D2AE-4702-B5C6-7D1CC70F2A2B}" type="pres">
      <dgm:prSet presAssocID="{8DBD9BB4-66E3-4B60-8893-FDF67686D1E9}" presName="rootConnector1" presStyleLbl="node1" presStyleIdx="0" presStyleCnt="0"/>
      <dgm:spPr/>
    </dgm:pt>
    <dgm:pt modelId="{6AFE90E1-F621-455A-8273-3A6E81D4C239}" type="pres">
      <dgm:prSet presAssocID="{8DBD9BB4-66E3-4B60-8893-FDF67686D1E9}" presName="hierChild2" presStyleCnt="0"/>
      <dgm:spPr/>
    </dgm:pt>
    <dgm:pt modelId="{D4D8ABFF-8684-41D9-AD81-7CCD02582668}" type="pres">
      <dgm:prSet presAssocID="{FCF19A6E-A2CF-46BB-A699-60159965702F}" presName="Name35" presStyleLbl="parChTrans1D2" presStyleIdx="0" presStyleCnt="2"/>
      <dgm:spPr/>
    </dgm:pt>
    <dgm:pt modelId="{07D5E488-6B87-49C1-8DD8-B2D1A3BE9F8D}" type="pres">
      <dgm:prSet presAssocID="{90DD8A20-7DD5-42D2-81FB-865691E76F8E}" presName="hierRoot2" presStyleCnt="0">
        <dgm:presLayoutVars>
          <dgm:hierBranch/>
        </dgm:presLayoutVars>
      </dgm:prSet>
      <dgm:spPr/>
    </dgm:pt>
    <dgm:pt modelId="{BED68F3F-F8AE-409D-8A95-1A3F0CB760B0}" type="pres">
      <dgm:prSet presAssocID="{90DD8A20-7DD5-42D2-81FB-865691E76F8E}" presName="rootComposite" presStyleCnt="0"/>
      <dgm:spPr/>
    </dgm:pt>
    <dgm:pt modelId="{C1A3D97A-0AD7-45E5-AA29-DC575AAD6207}" type="pres">
      <dgm:prSet presAssocID="{90DD8A20-7DD5-42D2-81FB-865691E76F8E}" presName="rootText" presStyleLbl="node2" presStyleIdx="0" presStyleCnt="2" custScaleY="124440">
        <dgm:presLayoutVars>
          <dgm:chPref val="3"/>
        </dgm:presLayoutVars>
      </dgm:prSet>
      <dgm:spPr/>
    </dgm:pt>
    <dgm:pt modelId="{37B13E6C-26A3-45E9-9161-21DB32C2BB64}" type="pres">
      <dgm:prSet presAssocID="{90DD8A20-7DD5-42D2-81FB-865691E76F8E}" presName="rootConnector" presStyleLbl="node2" presStyleIdx="0" presStyleCnt="2"/>
      <dgm:spPr/>
    </dgm:pt>
    <dgm:pt modelId="{23A86A75-CE91-4AF8-A51E-6D5D46DCDB58}" type="pres">
      <dgm:prSet presAssocID="{90DD8A20-7DD5-42D2-81FB-865691E76F8E}" presName="hierChild4" presStyleCnt="0"/>
      <dgm:spPr/>
    </dgm:pt>
    <dgm:pt modelId="{2CED07A6-9A8B-430B-B988-7E8DA8B94413}" type="pres">
      <dgm:prSet presAssocID="{B88E9DCE-0A69-4636-BFDB-E20630BE1B7C}" presName="Name35" presStyleLbl="parChTrans1D3" presStyleIdx="0" presStyleCnt="1"/>
      <dgm:spPr/>
    </dgm:pt>
    <dgm:pt modelId="{5B37D978-DAB4-46AF-A579-8F1478824CD5}" type="pres">
      <dgm:prSet presAssocID="{098EF210-1671-48D0-9E24-9F189C38C449}" presName="hierRoot2" presStyleCnt="0">
        <dgm:presLayoutVars>
          <dgm:hierBranch val="r"/>
        </dgm:presLayoutVars>
      </dgm:prSet>
      <dgm:spPr/>
    </dgm:pt>
    <dgm:pt modelId="{DA140B7A-A3D8-46F9-88CB-92F525045937}" type="pres">
      <dgm:prSet presAssocID="{098EF210-1671-48D0-9E24-9F189C38C449}" presName="rootComposite" presStyleCnt="0"/>
      <dgm:spPr/>
    </dgm:pt>
    <dgm:pt modelId="{779A9133-9364-4928-8EC8-5E31F90EF5FB}" type="pres">
      <dgm:prSet presAssocID="{098EF210-1671-48D0-9E24-9F189C38C449}" presName="rootText" presStyleLbl="node3" presStyleIdx="0" presStyleCnt="1">
        <dgm:presLayoutVars>
          <dgm:chPref val="3"/>
        </dgm:presLayoutVars>
      </dgm:prSet>
      <dgm:spPr/>
    </dgm:pt>
    <dgm:pt modelId="{94B53D51-E726-422B-96F3-D76DA7805D86}" type="pres">
      <dgm:prSet presAssocID="{098EF210-1671-48D0-9E24-9F189C38C449}" presName="rootConnector" presStyleLbl="node3" presStyleIdx="0" presStyleCnt="1"/>
      <dgm:spPr/>
    </dgm:pt>
    <dgm:pt modelId="{E0908067-23D0-4D70-8CEC-E71967CA17D9}" type="pres">
      <dgm:prSet presAssocID="{098EF210-1671-48D0-9E24-9F189C38C449}" presName="hierChild4" presStyleCnt="0"/>
      <dgm:spPr/>
    </dgm:pt>
    <dgm:pt modelId="{F1B639A6-E675-4DAE-AA6E-A0EEC4E56AC4}" type="pres">
      <dgm:prSet presAssocID="{CDB50A9A-A7BF-453C-B1B2-3D91876BD286}" presName="Name50" presStyleLbl="parChTrans1D4" presStyleIdx="0" presStyleCnt="1"/>
      <dgm:spPr/>
    </dgm:pt>
    <dgm:pt modelId="{F572118C-A222-43B0-A20C-25A80AD08EA7}" type="pres">
      <dgm:prSet presAssocID="{7E5512C9-1531-4C02-9A72-708946E284B1}" presName="hierRoot2" presStyleCnt="0">
        <dgm:presLayoutVars>
          <dgm:hierBranch val="r"/>
        </dgm:presLayoutVars>
      </dgm:prSet>
      <dgm:spPr/>
    </dgm:pt>
    <dgm:pt modelId="{0647CA16-9129-4BDE-A195-B6D3A8133FD8}" type="pres">
      <dgm:prSet presAssocID="{7E5512C9-1531-4C02-9A72-708946E284B1}" presName="rootComposite" presStyleCnt="0"/>
      <dgm:spPr/>
    </dgm:pt>
    <dgm:pt modelId="{47F936E1-6CD0-47FC-AE9E-ACE0E0BA6B57}" type="pres">
      <dgm:prSet presAssocID="{7E5512C9-1531-4C02-9A72-708946E284B1}" presName="rootText" presStyleLbl="node4" presStyleIdx="0" presStyleCnt="1" custScaleX="107314" custLinFactNeighborX="27536" custLinFactNeighborY="142">
        <dgm:presLayoutVars>
          <dgm:chPref val="3"/>
        </dgm:presLayoutVars>
      </dgm:prSet>
      <dgm:spPr/>
    </dgm:pt>
    <dgm:pt modelId="{FADBAE8D-0E81-4878-A6AD-962A391AAB29}" type="pres">
      <dgm:prSet presAssocID="{7E5512C9-1531-4C02-9A72-708946E284B1}" presName="rootConnector" presStyleLbl="node4" presStyleIdx="0" presStyleCnt="1"/>
      <dgm:spPr/>
    </dgm:pt>
    <dgm:pt modelId="{EA9E31B1-8F6B-4625-8A61-672C70D52434}" type="pres">
      <dgm:prSet presAssocID="{7E5512C9-1531-4C02-9A72-708946E284B1}" presName="hierChild4" presStyleCnt="0"/>
      <dgm:spPr/>
    </dgm:pt>
    <dgm:pt modelId="{B5C0FD35-A32A-46F4-94B5-1B29A3E737F2}" type="pres">
      <dgm:prSet presAssocID="{7E5512C9-1531-4C02-9A72-708946E284B1}" presName="hierChild5" presStyleCnt="0"/>
      <dgm:spPr/>
    </dgm:pt>
    <dgm:pt modelId="{713A8EFA-245E-42D7-B750-65794E759757}" type="pres">
      <dgm:prSet presAssocID="{098EF210-1671-48D0-9E24-9F189C38C449}" presName="hierChild5" presStyleCnt="0"/>
      <dgm:spPr/>
    </dgm:pt>
    <dgm:pt modelId="{565A6C82-93CD-4772-BC56-5E1D9A028BB6}" type="pres">
      <dgm:prSet presAssocID="{90DD8A20-7DD5-42D2-81FB-865691E76F8E}" presName="hierChild5" presStyleCnt="0"/>
      <dgm:spPr/>
    </dgm:pt>
    <dgm:pt modelId="{D9F883FB-C6FB-4985-8715-070DE4F42468}" type="pres">
      <dgm:prSet presAssocID="{41680895-327F-4BE9-BC2C-8936CAB52E1F}" presName="Name35" presStyleLbl="parChTrans1D2" presStyleIdx="1" presStyleCnt="2"/>
      <dgm:spPr/>
    </dgm:pt>
    <dgm:pt modelId="{EBF8CFCA-5D3C-45E7-9405-3862E04936B5}" type="pres">
      <dgm:prSet presAssocID="{30D412B8-3FED-4D1B-9937-DF5EDF0A1DCE}" presName="hierRoot2" presStyleCnt="0">
        <dgm:presLayoutVars>
          <dgm:hierBranch/>
        </dgm:presLayoutVars>
      </dgm:prSet>
      <dgm:spPr/>
    </dgm:pt>
    <dgm:pt modelId="{5F8AD3CC-7CB8-496B-8FA0-2682232ED9CB}" type="pres">
      <dgm:prSet presAssocID="{30D412B8-3FED-4D1B-9937-DF5EDF0A1DCE}" presName="rootComposite" presStyleCnt="0"/>
      <dgm:spPr/>
    </dgm:pt>
    <dgm:pt modelId="{4B888A1B-538E-4D6A-9CD5-4015C113E612}" type="pres">
      <dgm:prSet presAssocID="{30D412B8-3FED-4D1B-9937-DF5EDF0A1DCE}" presName="rootText" presStyleLbl="node2" presStyleIdx="1" presStyleCnt="2">
        <dgm:presLayoutVars>
          <dgm:chPref val="3"/>
        </dgm:presLayoutVars>
      </dgm:prSet>
      <dgm:spPr/>
    </dgm:pt>
    <dgm:pt modelId="{41E78DAC-2A6E-40B7-9787-7E1E86FADA00}" type="pres">
      <dgm:prSet presAssocID="{30D412B8-3FED-4D1B-9937-DF5EDF0A1DCE}" presName="rootConnector" presStyleLbl="node2" presStyleIdx="1" presStyleCnt="2"/>
      <dgm:spPr/>
    </dgm:pt>
    <dgm:pt modelId="{0042BFE4-E59E-4599-847A-DA953DD6EA94}" type="pres">
      <dgm:prSet presAssocID="{30D412B8-3FED-4D1B-9937-DF5EDF0A1DCE}" presName="hierChild4" presStyleCnt="0"/>
      <dgm:spPr/>
    </dgm:pt>
    <dgm:pt modelId="{E7ECADDD-B113-4500-BEE9-05165F0F54E7}" type="pres">
      <dgm:prSet presAssocID="{30D412B8-3FED-4D1B-9937-DF5EDF0A1DCE}" presName="hierChild5" presStyleCnt="0"/>
      <dgm:spPr/>
    </dgm:pt>
    <dgm:pt modelId="{B635A22B-C888-404F-A3FE-AEF15B32EC2A}" type="pres">
      <dgm:prSet presAssocID="{8DBD9BB4-66E3-4B60-8893-FDF67686D1E9}" presName="hierChild3" presStyleCnt="0"/>
      <dgm:spPr/>
    </dgm:pt>
  </dgm:ptLst>
  <dgm:cxnLst>
    <dgm:cxn modelId="{B7F38A01-F5B4-4A05-B94B-54B970536690}" type="presOf" srcId="{8DBD9BB4-66E3-4B60-8893-FDF67686D1E9}" destId="{F6034DC8-D2AE-4702-B5C6-7D1CC70F2A2B}" srcOrd="1" destOrd="0" presId="urn:microsoft.com/office/officeart/2005/8/layout/orgChart1"/>
    <dgm:cxn modelId="{17F9B305-76E4-4931-A769-55837FC44029}" srcId="{90DD8A20-7DD5-42D2-81FB-865691E76F8E}" destId="{098EF210-1671-48D0-9E24-9F189C38C449}" srcOrd="0" destOrd="0" parTransId="{B88E9DCE-0A69-4636-BFDB-E20630BE1B7C}" sibTransId="{9932B9E8-B5B0-41E0-9566-D74CAACBA4B3}"/>
    <dgm:cxn modelId="{CB4F2A15-578D-45F7-9BAE-D094DF1BD8FE}" type="presOf" srcId="{30D412B8-3FED-4D1B-9937-DF5EDF0A1DCE}" destId="{41E78DAC-2A6E-40B7-9787-7E1E86FADA00}" srcOrd="1" destOrd="0" presId="urn:microsoft.com/office/officeart/2005/8/layout/orgChart1"/>
    <dgm:cxn modelId="{DBEAF51F-858E-4AE0-B505-79B1C889302E}" type="presOf" srcId="{90DD8A20-7DD5-42D2-81FB-865691E76F8E}" destId="{37B13E6C-26A3-45E9-9161-21DB32C2BB64}" srcOrd="1" destOrd="0" presId="urn:microsoft.com/office/officeart/2005/8/layout/orgChart1"/>
    <dgm:cxn modelId="{6489B03B-C3A3-4731-BF2B-6FDE753FAB18}" type="presOf" srcId="{098EF210-1671-48D0-9E24-9F189C38C449}" destId="{94B53D51-E726-422B-96F3-D76DA7805D86}" srcOrd="1" destOrd="0" presId="urn:microsoft.com/office/officeart/2005/8/layout/orgChart1"/>
    <dgm:cxn modelId="{579AFC3F-F96E-4567-B668-6429FF89AFBD}" type="presOf" srcId="{30D412B8-3FED-4D1B-9937-DF5EDF0A1DCE}" destId="{4B888A1B-538E-4D6A-9CD5-4015C113E612}" srcOrd="0" destOrd="0" presId="urn:microsoft.com/office/officeart/2005/8/layout/orgChart1"/>
    <dgm:cxn modelId="{26619A5C-B956-4858-8317-F60B0D082829}" type="presOf" srcId="{8DBD9BB4-66E3-4B60-8893-FDF67686D1E9}" destId="{3ED42CE6-5D3B-4DB7-9611-276D0809D252}" srcOrd="0" destOrd="0" presId="urn:microsoft.com/office/officeart/2005/8/layout/orgChart1"/>
    <dgm:cxn modelId="{78DACA5E-9D72-4DD1-A1F8-19F99DB5C519}" type="presOf" srcId="{90DD8A20-7DD5-42D2-81FB-865691E76F8E}" destId="{C1A3D97A-0AD7-45E5-AA29-DC575AAD6207}" srcOrd="0" destOrd="0" presId="urn:microsoft.com/office/officeart/2005/8/layout/orgChart1"/>
    <dgm:cxn modelId="{E73BB861-EE03-409D-BBFD-7B572F251453}" type="presOf" srcId="{7E5512C9-1531-4C02-9A72-708946E284B1}" destId="{FADBAE8D-0E81-4878-A6AD-962A391AAB29}" srcOrd="1" destOrd="0" presId="urn:microsoft.com/office/officeart/2005/8/layout/orgChart1"/>
    <dgm:cxn modelId="{2B2D4D4A-F2DB-4FD6-B472-278CF4433965}" type="presOf" srcId="{0C8F3C2B-6651-4C33-BB8F-870C362F11AD}" destId="{AA10CC5C-D9C4-40BA-B064-3043F1241874}" srcOrd="0" destOrd="0" presId="urn:microsoft.com/office/officeart/2005/8/layout/orgChart1"/>
    <dgm:cxn modelId="{31B8FB51-6695-4D52-9BE0-C22CB2405759}" type="presOf" srcId="{098EF210-1671-48D0-9E24-9F189C38C449}" destId="{779A9133-9364-4928-8EC8-5E31F90EF5FB}" srcOrd="0" destOrd="0" presId="urn:microsoft.com/office/officeart/2005/8/layout/orgChart1"/>
    <dgm:cxn modelId="{5228157C-8ABB-45E3-AD0E-608000656060}" type="presOf" srcId="{7E5512C9-1531-4C02-9A72-708946E284B1}" destId="{47F936E1-6CD0-47FC-AE9E-ACE0E0BA6B57}" srcOrd="0" destOrd="0" presId="urn:microsoft.com/office/officeart/2005/8/layout/orgChart1"/>
    <dgm:cxn modelId="{0EBB7585-ED66-4DE1-BC05-B4D8B08F2C81}" type="presOf" srcId="{B88E9DCE-0A69-4636-BFDB-E20630BE1B7C}" destId="{2CED07A6-9A8B-430B-B988-7E8DA8B94413}" srcOrd="0" destOrd="0" presId="urn:microsoft.com/office/officeart/2005/8/layout/orgChart1"/>
    <dgm:cxn modelId="{6E4E669A-F184-46FA-8CD2-2867ED2B4B5A}" srcId="{098EF210-1671-48D0-9E24-9F189C38C449}" destId="{7E5512C9-1531-4C02-9A72-708946E284B1}" srcOrd="0" destOrd="0" parTransId="{CDB50A9A-A7BF-453C-B1B2-3D91876BD286}" sibTransId="{71ACE212-C273-45C3-9B05-43D11068F668}"/>
    <dgm:cxn modelId="{7F8C18AE-3BA3-4D22-B3E5-7D7BAC20E868}" srcId="{8DBD9BB4-66E3-4B60-8893-FDF67686D1E9}" destId="{90DD8A20-7DD5-42D2-81FB-865691E76F8E}" srcOrd="0" destOrd="0" parTransId="{FCF19A6E-A2CF-46BB-A699-60159965702F}" sibTransId="{F3B688C3-0427-4E83-83F9-E9A846C8D080}"/>
    <dgm:cxn modelId="{1C0178CE-0FCA-4359-B5A5-B9C5D43E7518}" type="presOf" srcId="{CDB50A9A-A7BF-453C-B1B2-3D91876BD286}" destId="{F1B639A6-E675-4DAE-AA6E-A0EEC4E56AC4}" srcOrd="0" destOrd="0" presId="urn:microsoft.com/office/officeart/2005/8/layout/orgChart1"/>
    <dgm:cxn modelId="{CEA768D8-5BBF-46D4-94AA-53BCCA44E469}" srcId="{0C8F3C2B-6651-4C33-BB8F-870C362F11AD}" destId="{8DBD9BB4-66E3-4B60-8893-FDF67686D1E9}" srcOrd="0" destOrd="0" parTransId="{65FB1F1E-FA88-4683-B125-F5220C9BC2DC}" sibTransId="{AF5A7362-8425-43B2-941C-32DD5A360898}"/>
    <dgm:cxn modelId="{B8A8C7DB-D65A-4947-AB5B-5B49E9F3F525}" type="presOf" srcId="{41680895-327F-4BE9-BC2C-8936CAB52E1F}" destId="{D9F883FB-C6FB-4985-8715-070DE4F42468}" srcOrd="0" destOrd="0" presId="urn:microsoft.com/office/officeart/2005/8/layout/orgChart1"/>
    <dgm:cxn modelId="{0D8FF1E1-93EA-434F-B384-324E4274BE2C}" type="presOf" srcId="{FCF19A6E-A2CF-46BB-A699-60159965702F}" destId="{D4D8ABFF-8684-41D9-AD81-7CCD02582668}" srcOrd="0" destOrd="0" presId="urn:microsoft.com/office/officeart/2005/8/layout/orgChart1"/>
    <dgm:cxn modelId="{C0ABC3E8-9276-42F4-BEFC-B48BCD474A43}" srcId="{8DBD9BB4-66E3-4B60-8893-FDF67686D1E9}" destId="{30D412B8-3FED-4D1B-9937-DF5EDF0A1DCE}" srcOrd="1" destOrd="0" parTransId="{41680895-327F-4BE9-BC2C-8936CAB52E1F}" sibTransId="{0674CE5D-68B9-4709-807E-8796817568FD}"/>
    <dgm:cxn modelId="{3CFCB55E-BC0E-4FB4-9A59-9204F0B19B94}" type="presParOf" srcId="{AA10CC5C-D9C4-40BA-B064-3043F1241874}" destId="{7CF7C422-D643-43AB-90DD-684A4F189D2B}" srcOrd="0" destOrd="0" presId="urn:microsoft.com/office/officeart/2005/8/layout/orgChart1"/>
    <dgm:cxn modelId="{50BB1940-D896-48E6-9818-AAECFDDE94CD}" type="presParOf" srcId="{7CF7C422-D643-43AB-90DD-684A4F189D2B}" destId="{AA4139EE-E710-412D-8669-5FE2E012BEB1}" srcOrd="0" destOrd="0" presId="urn:microsoft.com/office/officeart/2005/8/layout/orgChart1"/>
    <dgm:cxn modelId="{88C7ABE8-D2F1-4CEC-B90E-072C474E713C}" type="presParOf" srcId="{AA4139EE-E710-412D-8669-5FE2E012BEB1}" destId="{3ED42CE6-5D3B-4DB7-9611-276D0809D252}" srcOrd="0" destOrd="0" presId="urn:microsoft.com/office/officeart/2005/8/layout/orgChart1"/>
    <dgm:cxn modelId="{952628DE-9C01-44BC-9513-37412BD27D20}" type="presParOf" srcId="{AA4139EE-E710-412D-8669-5FE2E012BEB1}" destId="{F6034DC8-D2AE-4702-B5C6-7D1CC70F2A2B}" srcOrd="1" destOrd="0" presId="urn:microsoft.com/office/officeart/2005/8/layout/orgChart1"/>
    <dgm:cxn modelId="{4AA40D97-9619-4B23-A5F6-F8743821032A}" type="presParOf" srcId="{7CF7C422-D643-43AB-90DD-684A4F189D2B}" destId="{6AFE90E1-F621-455A-8273-3A6E81D4C239}" srcOrd="1" destOrd="0" presId="urn:microsoft.com/office/officeart/2005/8/layout/orgChart1"/>
    <dgm:cxn modelId="{61724047-BB7D-49D5-B853-59AEE30324C6}" type="presParOf" srcId="{6AFE90E1-F621-455A-8273-3A6E81D4C239}" destId="{D4D8ABFF-8684-41D9-AD81-7CCD02582668}" srcOrd="0" destOrd="0" presId="urn:microsoft.com/office/officeart/2005/8/layout/orgChart1"/>
    <dgm:cxn modelId="{836DD7B2-694E-4C3D-B8EE-1293CAB4352A}" type="presParOf" srcId="{6AFE90E1-F621-455A-8273-3A6E81D4C239}" destId="{07D5E488-6B87-49C1-8DD8-B2D1A3BE9F8D}" srcOrd="1" destOrd="0" presId="urn:microsoft.com/office/officeart/2005/8/layout/orgChart1"/>
    <dgm:cxn modelId="{08285201-0892-4792-B0FA-BF890B8014ED}" type="presParOf" srcId="{07D5E488-6B87-49C1-8DD8-B2D1A3BE9F8D}" destId="{BED68F3F-F8AE-409D-8A95-1A3F0CB760B0}" srcOrd="0" destOrd="0" presId="urn:microsoft.com/office/officeart/2005/8/layout/orgChart1"/>
    <dgm:cxn modelId="{16ABA3E2-2FA6-4E21-A3EA-07126084B706}" type="presParOf" srcId="{BED68F3F-F8AE-409D-8A95-1A3F0CB760B0}" destId="{C1A3D97A-0AD7-45E5-AA29-DC575AAD6207}" srcOrd="0" destOrd="0" presId="urn:microsoft.com/office/officeart/2005/8/layout/orgChart1"/>
    <dgm:cxn modelId="{82B8608E-F99F-47C6-899D-D291005A023F}" type="presParOf" srcId="{BED68F3F-F8AE-409D-8A95-1A3F0CB760B0}" destId="{37B13E6C-26A3-45E9-9161-21DB32C2BB64}" srcOrd="1" destOrd="0" presId="urn:microsoft.com/office/officeart/2005/8/layout/orgChart1"/>
    <dgm:cxn modelId="{FD26B744-96FD-4DD9-BE2C-DF87240F6F53}" type="presParOf" srcId="{07D5E488-6B87-49C1-8DD8-B2D1A3BE9F8D}" destId="{23A86A75-CE91-4AF8-A51E-6D5D46DCDB58}" srcOrd="1" destOrd="0" presId="urn:microsoft.com/office/officeart/2005/8/layout/orgChart1"/>
    <dgm:cxn modelId="{DC88595F-C7D0-4141-80D9-7F7715486E4A}" type="presParOf" srcId="{23A86A75-CE91-4AF8-A51E-6D5D46DCDB58}" destId="{2CED07A6-9A8B-430B-B988-7E8DA8B94413}" srcOrd="0" destOrd="0" presId="urn:microsoft.com/office/officeart/2005/8/layout/orgChart1"/>
    <dgm:cxn modelId="{9C8460D4-A1D0-48EA-8155-37CF5375A5A8}" type="presParOf" srcId="{23A86A75-CE91-4AF8-A51E-6D5D46DCDB58}" destId="{5B37D978-DAB4-46AF-A579-8F1478824CD5}" srcOrd="1" destOrd="0" presId="urn:microsoft.com/office/officeart/2005/8/layout/orgChart1"/>
    <dgm:cxn modelId="{C26E6341-5562-4455-B3F9-ED9E4B628CA5}" type="presParOf" srcId="{5B37D978-DAB4-46AF-A579-8F1478824CD5}" destId="{DA140B7A-A3D8-46F9-88CB-92F525045937}" srcOrd="0" destOrd="0" presId="urn:microsoft.com/office/officeart/2005/8/layout/orgChart1"/>
    <dgm:cxn modelId="{D6E58B4D-4D2B-43C4-A34D-AF0785FD5B37}" type="presParOf" srcId="{DA140B7A-A3D8-46F9-88CB-92F525045937}" destId="{779A9133-9364-4928-8EC8-5E31F90EF5FB}" srcOrd="0" destOrd="0" presId="urn:microsoft.com/office/officeart/2005/8/layout/orgChart1"/>
    <dgm:cxn modelId="{FA72851B-EFF7-4682-9D20-F68E942B276A}" type="presParOf" srcId="{DA140B7A-A3D8-46F9-88CB-92F525045937}" destId="{94B53D51-E726-422B-96F3-D76DA7805D86}" srcOrd="1" destOrd="0" presId="urn:microsoft.com/office/officeart/2005/8/layout/orgChart1"/>
    <dgm:cxn modelId="{50950504-F0D0-45CD-B528-663EBCA293FD}" type="presParOf" srcId="{5B37D978-DAB4-46AF-A579-8F1478824CD5}" destId="{E0908067-23D0-4D70-8CEC-E71967CA17D9}" srcOrd="1" destOrd="0" presId="urn:microsoft.com/office/officeart/2005/8/layout/orgChart1"/>
    <dgm:cxn modelId="{BD2B28E0-AFC3-409E-B848-F5E789D17ADD}" type="presParOf" srcId="{E0908067-23D0-4D70-8CEC-E71967CA17D9}" destId="{F1B639A6-E675-4DAE-AA6E-A0EEC4E56AC4}" srcOrd="0" destOrd="0" presId="urn:microsoft.com/office/officeart/2005/8/layout/orgChart1"/>
    <dgm:cxn modelId="{4B7C28ED-3ABC-4D85-A5F4-E888C9833CD7}" type="presParOf" srcId="{E0908067-23D0-4D70-8CEC-E71967CA17D9}" destId="{F572118C-A222-43B0-A20C-25A80AD08EA7}" srcOrd="1" destOrd="0" presId="urn:microsoft.com/office/officeart/2005/8/layout/orgChart1"/>
    <dgm:cxn modelId="{725AF20F-DEF9-480B-9B8B-E9B550EB4ED2}" type="presParOf" srcId="{F572118C-A222-43B0-A20C-25A80AD08EA7}" destId="{0647CA16-9129-4BDE-A195-B6D3A8133FD8}" srcOrd="0" destOrd="0" presId="urn:microsoft.com/office/officeart/2005/8/layout/orgChart1"/>
    <dgm:cxn modelId="{208EE715-4D57-4553-AAFB-F5636EEF870B}" type="presParOf" srcId="{0647CA16-9129-4BDE-A195-B6D3A8133FD8}" destId="{47F936E1-6CD0-47FC-AE9E-ACE0E0BA6B57}" srcOrd="0" destOrd="0" presId="urn:microsoft.com/office/officeart/2005/8/layout/orgChart1"/>
    <dgm:cxn modelId="{BAB0E9AD-1B39-48A1-8787-678DB8ACD34C}" type="presParOf" srcId="{0647CA16-9129-4BDE-A195-B6D3A8133FD8}" destId="{FADBAE8D-0E81-4878-A6AD-962A391AAB29}" srcOrd="1" destOrd="0" presId="urn:microsoft.com/office/officeart/2005/8/layout/orgChart1"/>
    <dgm:cxn modelId="{054F286C-E151-492F-B390-7F2CA944287E}" type="presParOf" srcId="{F572118C-A222-43B0-A20C-25A80AD08EA7}" destId="{EA9E31B1-8F6B-4625-8A61-672C70D52434}" srcOrd="1" destOrd="0" presId="urn:microsoft.com/office/officeart/2005/8/layout/orgChart1"/>
    <dgm:cxn modelId="{F9C9F260-E943-427C-8FF7-C615BE430084}" type="presParOf" srcId="{F572118C-A222-43B0-A20C-25A80AD08EA7}" destId="{B5C0FD35-A32A-46F4-94B5-1B29A3E737F2}" srcOrd="2" destOrd="0" presId="urn:microsoft.com/office/officeart/2005/8/layout/orgChart1"/>
    <dgm:cxn modelId="{6D6348FA-53B3-44D5-BAD4-2144D500E4B1}" type="presParOf" srcId="{5B37D978-DAB4-46AF-A579-8F1478824CD5}" destId="{713A8EFA-245E-42D7-B750-65794E759757}" srcOrd="2" destOrd="0" presId="urn:microsoft.com/office/officeart/2005/8/layout/orgChart1"/>
    <dgm:cxn modelId="{1EE1E3C9-5F4A-4967-BAFA-1A5F626703F7}" type="presParOf" srcId="{07D5E488-6B87-49C1-8DD8-B2D1A3BE9F8D}" destId="{565A6C82-93CD-4772-BC56-5E1D9A028BB6}" srcOrd="2" destOrd="0" presId="urn:microsoft.com/office/officeart/2005/8/layout/orgChart1"/>
    <dgm:cxn modelId="{A95288BD-B323-476E-957D-9BF7B34E8C58}" type="presParOf" srcId="{6AFE90E1-F621-455A-8273-3A6E81D4C239}" destId="{D9F883FB-C6FB-4985-8715-070DE4F42468}" srcOrd="2" destOrd="0" presId="urn:microsoft.com/office/officeart/2005/8/layout/orgChart1"/>
    <dgm:cxn modelId="{F85B088A-939F-41E0-A9AE-7393C14A4FE9}" type="presParOf" srcId="{6AFE90E1-F621-455A-8273-3A6E81D4C239}" destId="{EBF8CFCA-5D3C-45E7-9405-3862E04936B5}" srcOrd="3" destOrd="0" presId="urn:microsoft.com/office/officeart/2005/8/layout/orgChart1"/>
    <dgm:cxn modelId="{795FA67C-29E9-442E-9076-99D53D57BBD6}" type="presParOf" srcId="{EBF8CFCA-5D3C-45E7-9405-3862E04936B5}" destId="{5F8AD3CC-7CB8-496B-8FA0-2682232ED9CB}" srcOrd="0" destOrd="0" presId="urn:microsoft.com/office/officeart/2005/8/layout/orgChart1"/>
    <dgm:cxn modelId="{D5DC0CA9-D593-402D-889E-A762A65F1E75}" type="presParOf" srcId="{5F8AD3CC-7CB8-496B-8FA0-2682232ED9CB}" destId="{4B888A1B-538E-4D6A-9CD5-4015C113E612}" srcOrd="0" destOrd="0" presId="urn:microsoft.com/office/officeart/2005/8/layout/orgChart1"/>
    <dgm:cxn modelId="{5B5C4211-C88D-4EBE-B162-9A9A83787890}" type="presParOf" srcId="{5F8AD3CC-7CB8-496B-8FA0-2682232ED9CB}" destId="{41E78DAC-2A6E-40B7-9787-7E1E86FADA00}" srcOrd="1" destOrd="0" presId="urn:microsoft.com/office/officeart/2005/8/layout/orgChart1"/>
    <dgm:cxn modelId="{DEEBE209-0B2C-48D5-B159-7CE70C5D2F33}" type="presParOf" srcId="{EBF8CFCA-5D3C-45E7-9405-3862E04936B5}" destId="{0042BFE4-E59E-4599-847A-DA953DD6EA94}" srcOrd="1" destOrd="0" presId="urn:microsoft.com/office/officeart/2005/8/layout/orgChart1"/>
    <dgm:cxn modelId="{E4EF249C-110C-4D3B-AFBF-3C41BEF8C699}" type="presParOf" srcId="{EBF8CFCA-5D3C-45E7-9405-3862E04936B5}" destId="{E7ECADDD-B113-4500-BEE9-05165F0F54E7}" srcOrd="2" destOrd="0" presId="urn:microsoft.com/office/officeart/2005/8/layout/orgChart1"/>
    <dgm:cxn modelId="{7B6E87E5-F5F8-4DDB-BFCE-BC00870A7114}" type="presParOf" srcId="{7CF7C422-D643-43AB-90DD-684A4F189D2B}" destId="{B635A22B-C888-404F-A3FE-AEF15B32EC2A}"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F883FB-C6FB-4985-8715-070DE4F42468}">
      <dsp:nvSpPr>
        <dsp:cNvPr id="0" name=""/>
        <dsp:cNvSpPr/>
      </dsp:nvSpPr>
      <dsp:spPr>
        <a:xfrm>
          <a:off x="2157412" y="399883"/>
          <a:ext cx="483567" cy="167849"/>
        </a:xfrm>
        <a:custGeom>
          <a:avLst/>
          <a:gdLst/>
          <a:ahLst/>
          <a:cxnLst/>
          <a:rect l="0" t="0" r="0" b="0"/>
          <a:pathLst>
            <a:path>
              <a:moveTo>
                <a:pt x="0" y="0"/>
              </a:moveTo>
              <a:lnTo>
                <a:pt x="0" y="83924"/>
              </a:lnTo>
              <a:lnTo>
                <a:pt x="483567" y="83924"/>
              </a:lnTo>
              <a:lnTo>
                <a:pt x="483567" y="1678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B639A6-E675-4DAE-AA6E-A0EEC4E56AC4}">
      <dsp:nvSpPr>
        <dsp:cNvPr id="0" name=""/>
        <dsp:cNvSpPr/>
      </dsp:nvSpPr>
      <dsp:spPr>
        <a:xfrm>
          <a:off x="1354130" y="1632541"/>
          <a:ext cx="339984" cy="367912"/>
        </a:xfrm>
        <a:custGeom>
          <a:avLst/>
          <a:gdLst/>
          <a:ahLst/>
          <a:cxnLst/>
          <a:rect l="0" t="0" r="0" b="0"/>
          <a:pathLst>
            <a:path>
              <a:moveTo>
                <a:pt x="0" y="0"/>
              </a:moveTo>
              <a:lnTo>
                <a:pt x="0" y="367912"/>
              </a:lnTo>
              <a:lnTo>
                <a:pt x="339984" y="367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ED07A6-9A8B-430B-B988-7E8DA8B94413}">
      <dsp:nvSpPr>
        <dsp:cNvPr id="0" name=""/>
        <dsp:cNvSpPr/>
      </dsp:nvSpPr>
      <dsp:spPr>
        <a:xfrm>
          <a:off x="1628124" y="1065048"/>
          <a:ext cx="91440" cy="167849"/>
        </a:xfrm>
        <a:custGeom>
          <a:avLst/>
          <a:gdLst/>
          <a:ahLst/>
          <a:cxnLst/>
          <a:rect l="0" t="0" r="0" b="0"/>
          <a:pathLst>
            <a:path>
              <a:moveTo>
                <a:pt x="45720" y="0"/>
              </a:moveTo>
              <a:lnTo>
                <a:pt x="45720" y="1678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D8ABFF-8684-41D9-AD81-7CCD02582668}">
      <dsp:nvSpPr>
        <dsp:cNvPr id="0" name=""/>
        <dsp:cNvSpPr/>
      </dsp:nvSpPr>
      <dsp:spPr>
        <a:xfrm>
          <a:off x="1673844" y="399883"/>
          <a:ext cx="483567" cy="167849"/>
        </a:xfrm>
        <a:custGeom>
          <a:avLst/>
          <a:gdLst/>
          <a:ahLst/>
          <a:cxnLst/>
          <a:rect l="0" t="0" r="0" b="0"/>
          <a:pathLst>
            <a:path>
              <a:moveTo>
                <a:pt x="483567" y="0"/>
              </a:moveTo>
              <a:lnTo>
                <a:pt x="483567" y="83924"/>
              </a:lnTo>
              <a:lnTo>
                <a:pt x="0" y="83924"/>
              </a:lnTo>
              <a:lnTo>
                <a:pt x="0" y="1678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D42CE6-5D3B-4DB7-9611-276D0809D252}">
      <dsp:nvSpPr>
        <dsp:cNvPr id="0" name=""/>
        <dsp:cNvSpPr/>
      </dsp:nvSpPr>
      <dsp:spPr>
        <a:xfrm>
          <a:off x="1757769" y="240"/>
          <a:ext cx="799285" cy="399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a:rPr>
            <a:t> </a:t>
          </a:r>
          <a:r>
            <a:rPr lang="en-US" sz="1000" b="0" i="0" u="none" strike="noStrike" kern="1200" baseline="0">
              <a:latin typeface="Times New Roman" pitchFamily="18" charset="0"/>
              <a:cs typeface="Times New Roman" pitchFamily="18" charset="0"/>
            </a:rPr>
            <a:t>WRAP Board of Directors</a:t>
          </a:r>
          <a:endParaRPr lang="en-US" sz="1000" kern="1200">
            <a:latin typeface="Times New Roman" pitchFamily="18" charset="0"/>
            <a:cs typeface="Times New Roman" pitchFamily="18" charset="0"/>
          </a:endParaRPr>
        </a:p>
      </dsp:txBody>
      <dsp:txXfrm>
        <a:off x="1757769" y="240"/>
        <a:ext cx="799285" cy="399642"/>
      </dsp:txXfrm>
    </dsp:sp>
    <dsp:sp modelId="{C1A3D97A-0AD7-45E5-AA29-DC575AAD6207}">
      <dsp:nvSpPr>
        <dsp:cNvPr id="0" name=""/>
        <dsp:cNvSpPr/>
      </dsp:nvSpPr>
      <dsp:spPr>
        <a:xfrm>
          <a:off x="1274202" y="567733"/>
          <a:ext cx="799285" cy="497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Times New Roman" pitchFamily="18" charset="0"/>
            </a:rPr>
            <a:t>Technical Steering Committee</a:t>
          </a:r>
          <a:endParaRPr lang="en-US" sz="1000" kern="1200" baseline="0">
            <a:latin typeface="Times New Roman" pitchFamily="18" charset="0"/>
          </a:endParaRPr>
        </a:p>
      </dsp:txBody>
      <dsp:txXfrm>
        <a:off x="1274202" y="567733"/>
        <a:ext cx="799285" cy="497315"/>
      </dsp:txXfrm>
    </dsp:sp>
    <dsp:sp modelId="{779A9133-9364-4928-8EC8-5E31F90EF5FB}">
      <dsp:nvSpPr>
        <dsp:cNvPr id="0" name=""/>
        <dsp:cNvSpPr/>
      </dsp:nvSpPr>
      <dsp:spPr>
        <a:xfrm>
          <a:off x="1274202" y="1232898"/>
          <a:ext cx="799285" cy="399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Times New Roman" pitchFamily="18" charset="0"/>
            </a:rPr>
            <a:t>Work Groups</a:t>
          </a:r>
          <a:endParaRPr lang="en-US" sz="1000" kern="1200" baseline="0">
            <a:latin typeface="Times New Roman" pitchFamily="18" charset="0"/>
          </a:endParaRPr>
        </a:p>
      </dsp:txBody>
      <dsp:txXfrm>
        <a:off x="1274202" y="1232898"/>
        <a:ext cx="799285" cy="399642"/>
      </dsp:txXfrm>
    </dsp:sp>
    <dsp:sp modelId="{47F936E1-6CD0-47FC-AE9E-ACE0E0BA6B57}">
      <dsp:nvSpPr>
        <dsp:cNvPr id="0" name=""/>
        <dsp:cNvSpPr/>
      </dsp:nvSpPr>
      <dsp:spPr>
        <a:xfrm>
          <a:off x="1694114" y="1800632"/>
          <a:ext cx="857745" cy="399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Times New Roman" pitchFamily="18" charset="0"/>
              <a:cs typeface="Times New Roman" pitchFamily="18" charset="0"/>
            </a:rPr>
            <a:t>Project Teams</a:t>
          </a:r>
          <a:endParaRPr lang="en-US" sz="1000" kern="1200">
            <a:latin typeface="Times New Roman" pitchFamily="18" charset="0"/>
            <a:cs typeface="Times New Roman" pitchFamily="18" charset="0"/>
          </a:endParaRPr>
        </a:p>
      </dsp:txBody>
      <dsp:txXfrm>
        <a:off x="1694114" y="1800632"/>
        <a:ext cx="857745" cy="399642"/>
      </dsp:txXfrm>
    </dsp:sp>
    <dsp:sp modelId="{4B888A1B-538E-4D6A-9CD5-4015C113E612}">
      <dsp:nvSpPr>
        <dsp:cNvPr id="0" name=""/>
        <dsp:cNvSpPr/>
      </dsp:nvSpPr>
      <dsp:spPr>
        <a:xfrm>
          <a:off x="2241337" y="567733"/>
          <a:ext cx="799285" cy="399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Times New Roman" pitchFamily="18" charset="0"/>
            </a:rPr>
            <a:t>WRAP Staff</a:t>
          </a:r>
          <a:endParaRPr lang="en-US" sz="1000" kern="1200" baseline="0">
            <a:latin typeface="Times New Roman" pitchFamily="18" charset="0"/>
          </a:endParaRPr>
        </a:p>
      </dsp:txBody>
      <dsp:txXfrm>
        <a:off x="2241337" y="567733"/>
        <a:ext cx="799285" cy="3996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130E1-8736-4019-BA25-181B99D24D6C}">
  <ds:schemaRefs>
    <ds:schemaRef ds:uri="http://schemas.openxmlformats.org/officeDocument/2006/bibliography"/>
  </ds:schemaRefs>
</ds:datastoreItem>
</file>

<file path=customXml/itemProps2.xml><?xml version="1.0" encoding="utf-8"?>
<ds:datastoreItem xmlns:ds="http://schemas.openxmlformats.org/officeDocument/2006/customXml" ds:itemID="{60C2942D-D7FA-4B29-879E-C41FB3EEDDC2}">
  <ds:schemaRefs>
    <ds:schemaRef ds:uri="http://schemas.openxmlformats.org/officeDocument/2006/bibliography"/>
  </ds:schemaRefs>
</ds:datastoreItem>
</file>

<file path=customXml/itemProps3.xml><?xml version="1.0" encoding="utf-8"?>
<ds:datastoreItem xmlns:ds="http://schemas.openxmlformats.org/officeDocument/2006/customXml" ds:itemID="{47814F94-84D5-4389-B352-A295BB2372CC}">
  <ds:schemaRefs>
    <ds:schemaRef ds:uri="http://schemas.openxmlformats.org/officeDocument/2006/bibliography"/>
  </ds:schemaRefs>
</ds:datastoreItem>
</file>

<file path=customXml/itemProps4.xml><?xml version="1.0" encoding="utf-8"?>
<ds:datastoreItem xmlns:ds="http://schemas.openxmlformats.org/officeDocument/2006/customXml" ds:itemID="{A55F761C-E5C8-4BC2-B501-3B240CB4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16914</Words>
  <Characters>96416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Moore</dc:creator>
  <cp:lastModifiedBy>Tom Moore</cp:lastModifiedBy>
  <cp:revision>2</cp:revision>
  <dcterms:created xsi:type="dcterms:W3CDTF">2018-02-05T20:19:00Z</dcterms:created>
  <dcterms:modified xsi:type="dcterms:W3CDTF">2018-02-05T20:19:00Z</dcterms:modified>
</cp:coreProperties>
</file>